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D9" w:rsidRPr="00104AD9" w:rsidRDefault="001521D4" w:rsidP="001521D4">
      <w:pPr>
        <w:jc w:val="center"/>
        <w:rPr>
          <w:rFonts w:cs="Times New Roman"/>
        </w:rPr>
      </w:pPr>
      <w:bookmarkStart w:id="0" w:name="_GoBack"/>
      <w:bookmarkEnd w:id="0"/>
      <w:r>
        <w:rPr>
          <w:rFonts w:cs="Times New Roman"/>
        </w:rPr>
        <w:t xml:space="preserve">                                     </w:t>
      </w:r>
      <w:r w:rsidR="00104AD9" w:rsidRPr="00104AD9">
        <w:rPr>
          <w:rFonts w:cs="Times New Roman"/>
        </w:rPr>
        <w:t>ЗАТВЕРДЖЕНО</w:t>
      </w:r>
    </w:p>
    <w:p w:rsidR="00104AD9" w:rsidRPr="00104AD9" w:rsidRDefault="00104AD9" w:rsidP="00104AD9">
      <w:pPr>
        <w:jc w:val="right"/>
        <w:rPr>
          <w:rFonts w:cs="Times New Roman"/>
        </w:rPr>
      </w:pPr>
      <w:r w:rsidRPr="00104AD9">
        <w:rPr>
          <w:rFonts w:cs="Times New Roman"/>
        </w:rPr>
        <w:t>Наказ Міністерства фінансів України</w:t>
      </w:r>
    </w:p>
    <w:p w:rsidR="00104AD9" w:rsidRPr="00104AD9" w:rsidRDefault="00433312" w:rsidP="00433312">
      <w:pPr>
        <w:jc w:val="center"/>
        <w:rPr>
          <w:rFonts w:cs="Times New Roman"/>
        </w:rPr>
      </w:pPr>
      <w:r>
        <w:rPr>
          <w:rFonts w:cs="Times New Roman"/>
        </w:rPr>
        <w:t xml:space="preserve">                                                                </w:t>
      </w:r>
      <w:r w:rsidR="001176ED">
        <w:rPr>
          <w:rFonts w:cs="Times New Roman"/>
        </w:rPr>
        <w:t xml:space="preserve">    </w:t>
      </w:r>
      <w:r>
        <w:rPr>
          <w:rFonts w:cs="Times New Roman"/>
        </w:rPr>
        <w:t xml:space="preserve">     </w:t>
      </w:r>
      <w:r w:rsidR="00104AD9" w:rsidRPr="00104AD9">
        <w:rPr>
          <w:rFonts w:cs="Times New Roman"/>
        </w:rPr>
        <w:t xml:space="preserve">___ ________ </w:t>
      </w:r>
      <w:r w:rsidR="001521D4">
        <w:rPr>
          <w:rFonts w:cs="Times New Roman"/>
        </w:rPr>
        <w:t>року</w:t>
      </w:r>
      <w:r>
        <w:rPr>
          <w:rFonts w:cs="Times New Roman"/>
        </w:rPr>
        <w:t> </w:t>
      </w:r>
      <w:r w:rsidR="00104AD9" w:rsidRPr="00104AD9">
        <w:rPr>
          <w:rFonts w:cs="Times New Roman"/>
        </w:rPr>
        <w:t>№ _______</w:t>
      </w:r>
      <w:r>
        <w:rPr>
          <w:rFonts w:cs="Times New Roman"/>
        </w:rPr>
        <w:t>__</w:t>
      </w:r>
      <w:r w:rsidR="001521D4">
        <w:rPr>
          <w:rFonts w:cs="Times New Roman"/>
        </w:rPr>
        <w:t>__</w:t>
      </w:r>
      <w:r>
        <w:rPr>
          <w:rFonts w:cs="Times New Roman"/>
        </w:rPr>
        <w:t>__</w:t>
      </w:r>
    </w:p>
    <w:p w:rsidR="00104AD9" w:rsidRPr="00104AD9" w:rsidRDefault="00104AD9" w:rsidP="001521D4">
      <w:pPr>
        <w:spacing w:after="0" w:line="240" w:lineRule="auto"/>
        <w:jc w:val="center"/>
        <w:rPr>
          <w:rFonts w:cs="Times New Roman"/>
        </w:rPr>
      </w:pPr>
      <w:r w:rsidRPr="00104AD9">
        <w:rPr>
          <w:rFonts w:cs="Times New Roman"/>
        </w:rPr>
        <w:t>Зміни</w:t>
      </w:r>
    </w:p>
    <w:p w:rsidR="00EF33EC" w:rsidRPr="00BF5305" w:rsidRDefault="00104AD9" w:rsidP="00CB4B05">
      <w:pPr>
        <w:spacing w:before="120" w:line="240" w:lineRule="auto"/>
        <w:jc w:val="center"/>
        <w:rPr>
          <w:rFonts w:cs="Times New Roman"/>
        </w:rPr>
      </w:pPr>
      <w:r w:rsidRPr="00104AD9">
        <w:rPr>
          <w:rFonts w:cs="Times New Roman"/>
        </w:rPr>
        <w:t xml:space="preserve">до </w:t>
      </w:r>
      <w:r w:rsidR="00433312">
        <w:rPr>
          <w:rFonts w:cs="Times New Roman"/>
        </w:rPr>
        <w:t>форми</w:t>
      </w:r>
      <w:r w:rsidR="00BF5305" w:rsidRPr="00BF5305">
        <w:rPr>
          <w:lang w:eastAsia="x-none"/>
        </w:rPr>
        <w:t xml:space="preserve"> Податкової декларації </w:t>
      </w:r>
      <w:r w:rsidR="00D02D3A">
        <w:rPr>
          <w:lang w:eastAsia="x-none"/>
        </w:rPr>
        <w:t>екологічного податку</w:t>
      </w:r>
    </w:p>
    <w:p w:rsidR="00D637C4" w:rsidRDefault="00D637C4" w:rsidP="00104AD9">
      <w:pPr>
        <w:rPr>
          <w:rFonts w:cs="Times New Roman"/>
        </w:rPr>
      </w:pPr>
      <w:r>
        <w:rPr>
          <w:rFonts w:cs="Times New Roman"/>
        </w:rPr>
        <w:t xml:space="preserve">1. У </w:t>
      </w:r>
      <w:r w:rsidR="00B73CD4">
        <w:rPr>
          <w:rFonts w:cs="Times New Roman"/>
        </w:rPr>
        <w:t>П</w:t>
      </w:r>
      <w:r>
        <w:rPr>
          <w:rFonts w:cs="Times New Roman"/>
        </w:rPr>
        <w:t>одатковій декларації</w:t>
      </w:r>
      <w:r w:rsidR="00C51556">
        <w:rPr>
          <w:rFonts w:cs="Times New Roman"/>
        </w:rPr>
        <w:t xml:space="preserve"> </w:t>
      </w:r>
      <w:r w:rsidR="00D02D3A" w:rsidRPr="00D02D3A">
        <w:rPr>
          <w:rFonts w:cs="Times New Roman"/>
        </w:rPr>
        <w:t>екологічного податку</w:t>
      </w:r>
      <w:r>
        <w:rPr>
          <w:rFonts w:cs="Times New Roman"/>
        </w:rPr>
        <w:t>:</w:t>
      </w:r>
    </w:p>
    <w:p w:rsidR="00430666" w:rsidRDefault="00430666" w:rsidP="00430666">
      <w:pPr>
        <w:tabs>
          <w:tab w:val="left" w:pos="5103"/>
        </w:tabs>
        <w:spacing w:after="0" w:line="240" w:lineRule="auto"/>
        <w:rPr>
          <w:rFonts w:cs="Times New Roman"/>
        </w:rPr>
      </w:pPr>
      <w:r w:rsidRPr="00104AD9">
        <w:rPr>
          <w:rFonts w:cs="Times New Roman"/>
        </w:rPr>
        <w:t>1</w:t>
      </w:r>
      <w:r>
        <w:rPr>
          <w:rFonts w:cs="Times New Roman"/>
        </w:rPr>
        <w:t>)</w:t>
      </w:r>
      <w:r w:rsidRPr="00104AD9">
        <w:rPr>
          <w:rFonts w:cs="Times New Roman"/>
        </w:rPr>
        <w:t xml:space="preserve"> </w:t>
      </w:r>
      <w:r>
        <w:rPr>
          <w:rFonts w:cs="Times New Roman"/>
        </w:rPr>
        <w:t>слова та цифри:</w:t>
      </w:r>
    </w:p>
    <w:p w:rsidR="00430666" w:rsidRDefault="00430666" w:rsidP="00430666">
      <w:pPr>
        <w:tabs>
          <w:tab w:val="left" w:pos="5103"/>
        </w:tabs>
        <w:spacing w:after="0" w:line="240" w:lineRule="auto"/>
        <w:rPr>
          <w:rFonts w:cs="Times New Roman"/>
        </w:rPr>
      </w:pPr>
    </w:p>
    <w:p w:rsidR="00430666" w:rsidRDefault="00430666" w:rsidP="00430666">
      <w:pPr>
        <w:tabs>
          <w:tab w:val="left" w:pos="5103"/>
        </w:tabs>
        <w:spacing w:after="0" w:line="240" w:lineRule="auto"/>
        <w:rPr>
          <w:rFonts w:cs="Times New Roman"/>
        </w:rPr>
      </w:pPr>
      <w:r>
        <w:rPr>
          <w:rFonts w:cs="Times New Roman"/>
        </w:rPr>
        <w:t>«</w:t>
      </w:r>
    </w:p>
    <w:tbl>
      <w:tblPr>
        <w:tblW w:w="9639" w:type="dxa"/>
        <w:tblInd w:w="8" w:type="dxa"/>
        <w:tblLayout w:type="fixed"/>
        <w:tblCellMar>
          <w:left w:w="0" w:type="dxa"/>
          <w:right w:w="0" w:type="dxa"/>
        </w:tblCellMar>
        <w:tblLook w:val="0000" w:firstRow="0" w:lastRow="0" w:firstColumn="0" w:lastColumn="0" w:noHBand="0" w:noVBand="0"/>
      </w:tblPr>
      <w:tblGrid>
        <w:gridCol w:w="426"/>
        <w:gridCol w:w="495"/>
        <w:gridCol w:w="2545"/>
        <w:gridCol w:w="454"/>
        <w:gridCol w:w="782"/>
        <w:gridCol w:w="542"/>
        <w:gridCol w:w="1248"/>
        <w:gridCol w:w="454"/>
        <w:gridCol w:w="2126"/>
        <w:gridCol w:w="567"/>
      </w:tblGrid>
      <w:tr w:rsidR="00430666" w:rsidRPr="00840B2A" w:rsidTr="000A04DF">
        <w:tc>
          <w:tcPr>
            <w:tcW w:w="9639" w:type="dxa"/>
            <w:gridSpan w:val="10"/>
            <w:tcBorders>
              <w:top w:val="double" w:sz="2" w:space="0" w:color="000000"/>
              <w:left w:val="double" w:sz="2" w:space="0" w:color="000000"/>
              <w:right w:val="double" w:sz="2" w:space="0" w:color="000000"/>
            </w:tcBorders>
            <w:vAlign w:val="center"/>
          </w:tcPr>
          <w:p w:rsidR="00430666" w:rsidRPr="00840B2A" w:rsidRDefault="00430666" w:rsidP="000A04DF">
            <w:pPr>
              <w:widowControl w:val="0"/>
              <w:suppressAutoHyphens/>
              <w:snapToGrid w:val="0"/>
              <w:spacing w:after="0" w:line="240" w:lineRule="auto"/>
              <w:jc w:val="center"/>
              <w:rPr>
                <w:rFonts w:eastAsia="Times New Roman" w:cs="Times New Roman"/>
                <w:lang w:val="ru-RU" w:eastAsia="ar-SA"/>
              </w:rPr>
            </w:pPr>
            <w:r w:rsidRPr="00840B2A">
              <w:rPr>
                <w:rFonts w:eastAsia="Times New Roman" w:cs="Times New Roman"/>
                <w:lang w:eastAsia="ar-SA"/>
              </w:rPr>
              <w:tab/>
            </w:r>
          </w:p>
        </w:tc>
      </w:tr>
      <w:tr w:rsidR="00430666" w:rsidRPr="00840B2A" w:rsidTr="000A04DF">
        <w:tc>
          <w:tcPr>
            <w:tcW w:w="9639" w:type="dxa"/>
            <w:gridSpan w:val="10"/>
            <w:tcBorders>
              <w:left w:val="double" w:sz="2" w:space="0" w:color="000000"/>
              <w:right w:val="double" w:sz="2" w:space="0" w:color="000000"/>
            </w:tcBorders>
            <w:vAlign w:val="center"/>
          </w:tcPr>
          <w:p w:rsidR="00430666" w:rsidRPr="00840B2A" w:rsidRDefault="00430666" w:rsidP="00430666">
            <w:pPr>
              <w:widowControl w:val="0"/>
              <w:suppressAutoHyphens/>
              <w:snapToGrid w:val="0"/>
              <w:spacing w:after="0" w:line="240" w:lineRule="auto"/>
              <w:jc w:val="center"/>
              <w:rPr>
                <w:rFonts w:eastAsia="Times New Roman" w:cs="Times New Roman"/>
                <w:b/>
                <w:lang w:eastAsia="ar-SA"/>
              </w:rPr>
            </w:pPr>
            <w:r w:rsidRPr="00840B2A">
              <w:rPr>
                <w:rFonts w:eastAsia="Times New Roman" w:cs="Times New Roman"/>
                <w:b/>
                <w:lang w:eastAsia="ar-SA"/>
              </w:rPr>
              <w:t xml:space="preserve">Податкова декларація </w:t>
            </w:r>
            <w:r>
              <w:rPr>
                <w:rFonts w:eastAsia="Times New Roman" w:cs="Times New Roman"/>
                <w:b/>
                <w:lang w:eastAsia="ar-SA"/>
              </w:rPr>
              <w:t>екологічного податку</w:t>
            </w:r>
            <w:r w:rsidRPr="00840B2A">
              <w:rPr>
                <w:rFonts w:eastAsia="Times New Roman" w:cs="Times New Roman"/>
                <w:position w:val="8"/>
                <w:sz w:val="22"/>
                <w:szCs w:val="22"/>
                <w:lang w:eastAsia="ar-SA"/>
              </w:rPr>
              <w:t>1</w:t>
            </w:r>
          </w:p>
        </w:tc>
      </w:tr>
      <w:tr w:rsidR="00430666" w:rsidRPr="00840B2A" w:rsidTr="000A04DF">
        <w:tc>
          <w:tcPr>
            <w:tcW w:w="9639" w:type="dxa"/>
            <w:gridSpan w:val="10"/>
            <w:tcBorders>
              <w:left w:val="double" w:sz="2" w:space="0" w:color="000000"/>
              <w:right w:val="double" w:sz="2" w:space="0" w:color="000000"/>
            </w:tcBorders>
            <w:vAlign w:val="center"/>
          </w:tcPr>
          <w:p w:rsidR="00430666" w:rsidRPr="00840B2A" w:rsidRDefault="00430666" w:rsidP="000A04DF">
            <w:pPr>
              <w:widowControl w:val="0"/>
              <w:suppressAutoHyphens/>
              <w:snapToGrid w:val="0"/>
              <w:spacing w:after="0" w:line="240" w:lineRule="auto"/>
              <w:jc w:val="center"/>
              <w:rPr>
                <w:rFonts w:eastAsia="Times New Roman" w:cs="Times New Roman"/>
                <w:lang w:eastAsia="ar-SA"/>
              </w:rPr>
            </w:pPr>
          </w:p>
        </w:tc>
      </w:tr>
      <w:tr w:rsidR="00430666" w:rsidRPr="00840B2A" w:rsidTr="00E6579A">
        <w:tc>
          <w:tcPr>
            <w:tcW w:w="4702" w:type="dxa"/>
            <w:gridSpan w:val="5"/>
            <w:tcBorders>
              <w:left w:val="double" w:sz="2" w:space="0" w:color="000000"/>
            </w:tcBorders>
            <w:vAlign w:val="center"/>
          </w:tcPr>
          <w:p w:rsidR="00430666" w:rsidRPr="00840B2A" w:rsidRDefault="00430666" w:rsidP="000A04DF">
            <w:pPr>
              <w:widowControl w:val="0"/>
              <w:suppressAutoHyphens/>
              <w:snapToGrid w:val="0"/>
              <w:spacing w:before="5" w:after="5" w:line="240" w:lineRule="auto"/>
              <w:jc w:val="right"/>
              <w:rPr>
                <w:rFonts w:eastAsia="Times New Roman" w:cs="Times New Roman"/>
                <w:u w:val="single"/>
                <w:lang w:eastAsia="ar-SA"/>
              </w:rPr>
            </w:pPr>
            <w:r w:rsidRPr="00840B2A">
              <w:rPr>
                <w:rFonts w:eastAsia="Times New Roman" w:cs="Times New Roman"/>
                <w:lang w:eastAsia="ar-SA"/>
              </w:rPr>
              <w:t>Порядковий</w:t>
            </w:r>
            <w:r w:rsidRPr="00840B2A">
              <w:rPr>
                <w:rFonts w:eastAsia="Times New Roman" w:cs="Times New Roman"/>
                <w:position w:val="8"/>
                <w:sz w:val="22"/>
                <w:szCs w:val="22"/>
                <w:lang w:eastAsia="ar-SA"/>
              </w:rPr>
              <w:t>2</w:t>
            </w:r>
            <w:r w:rsidRPr="00840B2A">
              <w:rPr>
                <w:rFonts w:eastAsia="Times New Roman" w:cs="Times New Roman"/>
                <w:lang w:eastAsia="ar-SA"/>
              </w:rPr>
              <w:t xml:space="preserve"> №   </w:t>
            </w:r>
          </w:p>
        </w:tc>
        <w:tc>
          <w:tcPr>
            <w:tcW w:w="542" w:type="dxa"/>
            <w:tcBorders>
              <w:top w:val="single" w:sz="8" w:space="0" w:color="000000"/>
              <w:left w:val="single" w:sz="8" w:space="0" w:color="000000"/>
              <w:bottom w:val="single" w:sz="8" w:space="0" w:color="000000"/>
            </w:tcBorders>
            <w:vAlign w:val="center"/>
          </w:tcPr>
          <w:p w:rsidR="00430666" w:rsidRPr="00840B2A" w:rsidRDefault="00430666" w:rsidP="000A04DF">
            <w:pPr>
              <w:widowControl w:val="0"/>
              <w:suppressAutoHyphens/>
              <w:snapToGrid w:val="0"/>
              <w:spacing w:before="1" w:after="1" w:line="240" w:lineRule="auto"/>
              <w:jc w:val="center"/>
              <w:rPr>
                <w:rFonts w:eastAsia="Times New Roman" w:cs="Times New Roman"/>
                <w:lang w:eastAsia="ar-SA"/>
              </w:rPr>
            </w:pPr>
          </w:p>
        </w:tc>
        <w:tc>
          <w:tcPr>
            <w:tcW w:w="3828" w:type="dxa"/>
            <w:gridSpan w:val="3"/>
            <w:tcBorders>
              <w:left w:val="single" w:sz="8" w:space="0" w:color="000000"/>
              <w:right w:val="double" w:sz="2" w:space="0" w:color="000000"/>
            </w:tcBorders>
            <w:vAlign w:val="center"/>
          </w:tcPr>
          <w:p w:rsidR="00430666" w:rsidRPr="00840B2A" w:rsidRDefault="00430666" w:rsidP="000A04DF">
            <w:pPr>
              <w:widowControl w:val="0"/>
              <w:suppressAutoHyphens/>
              <w:snapToGrid w:val="0"/>
              <w:spacing w:before="1" w:after="1" w:line="240" w:lineRule="auto"/>
              <w:ind w:right="57"/>
              <w:jc w:val="right"/>
              <w:rPr>
                <w:rFonts w:eastAsia="Times New Roman" w:cs="Times New Roman"/>
                <w:lang w:eastAsia="ar-SA"/>
              </w:rPr>
            </w:pPr>
            <w:r w:rsidRPr="00840B2A">
              <w:rPr>
                <w:rFonts w:eastAsia="Times New Roman" w:cs="Times New Roman"/>
                <w:lang w:eastAsia="ar-SA"/>
              </w:rPr>
              <w:t>Копія</w:t>
            </w:r>
            <w:r w:rsidRPr="00840B2A">
              <w:rPr>
                <w:rFonts w:eastAsia="Times New Roman" w:cs="Times New Roman"/>
                <w:position w:val="8"/>
                <w:sz w:val="22"/>
                <w:szCs w:val="22"/>
                <w:lang w:eastAsia="ar-SA"/>
              </w:rPr>
              <w:t>3</w:t>
            </w:r>
          </w:p>
        </w:tc>
        <w:tc>
          <w:tcPr>
            <w:tcW w:w="567" w:type="dxa"/>
            <w:tcBorders>
              <w:top w:val="single" w:sz="8" w:space="0" w:color="000000"/>
              <w:left w:val="single" w:sz="8" w:space="0" w:color="000000"/>
              <w:right w:val="double" w:sz="2" w:space="0" w:color="000000"/>
            </w:tcBorders>
            <w:vAlign w:val="center"/>
          </w:tcPr>
          <w:p w:rsidR="00430666" w:rsidRPr="00840B2A" w:rsidRDefault="00430666" w:rsidP="000A04DF">
            <w:pPr>
              <w:widowControl w:val="0"/>
              <w:suppressAutoHyphens/>
              <w:snapToGrid w:val="0"/>
              <w:spacing w:before="1" w:after="1" w:line="240" w:lineRule="auto"/>
              <w:jc w:val="center"/>
              <w:rPr>
                <w:rFonts w:eastAsia="Times New Roman" w:cs="Times New Roman"/>
                <w:lang w:eastAsia="ar-SA"/>
              </w:rPr>
            </w:pPr>
          </w:p>
        </w:tc>
      </w:tr>
      <w:tr w:rsidR="00430666" w:rsidRPr="00840B2A" w:rsidTr="000A04DF">
        <w:tc>
          <w:tcPr>
            <w:tcW w:w="426" w:type="dxa"/>
            <w:tcBorders>
              <w:left w:val="double" w:sz="2" w:space="0" w:color="000000"/>
              <w:bottom w:val="double" w:sz="2" w:space="0" w:color="000000"/>
            </w:tcBorders>
            <w:vAlign w:val="center"/>
          </w:tcPr>
          <w:p w:rsidR="00430666" w:rsidRPr="00840B2A" w:rsidRDefault="00430666" w:rsidP="000A04DF">
            <w:pPr>
              <w:widowControl w:val="0"/>
              <w:suppressAutoHyphens/>
              <w:snapToGrid w:val="0"/>
              <w:spacing w:before="5" w:after="5" w:line="240" w:lineRule="auto"/>
              <w:jc w:val="center"/>
              <w:rPr>
                <w:rFonts w:eastAsia="Times New Roman" w:cs="Times New Roman"/>
                <w:lang w:eastAsia="ar-SA"/>
              </w:rPr>
            </w:pPr>
          </w:p>
        </w:tc>
        <w:tc>
          <w:tcPr>
            <w:tcW w:w="495" w:type="dxa"/>
            <w:tcBorders>
              <w:top w:val="single" w:sz="8" w:space="0" w:color="000000"/>
              <w:left w:val="single" w:sz="8" w:space="0" w:color="000000"/>
              <w:bottom w:val="double" w:sz="2" w:space="0" w:color="000000"/>
            </w:tcBorders>
            <w:vAlign w:val="center"/>
          </w:tcPr>
          <w:p w:rsidR="00430666" w:rsidRPr="00840B2A" w:rsidRDefault="00430666" w:rsidP="000A04DF">
            <w:pPr>
              <w:widowControl w:val="0"/>
              <w:suppressAutoHyphens/>
              <w:snapToGrid w:val="0"/>
              <w:spacing w:before="1" w:after="1" w:line="240" w:lineRule="auto"/>
              <w:jc w:val="center"/>
              <w:rPr>
                <w:rFonts w:eastAsia="Times New Roman" w:cs="Times New Roman"/>
                <w:b/>
                <w:lang w:eastAsia="ar-SA"/>
              </w:rPr>
            </w:pPr>
          </w:p>
        </w:tc>
        <w:tc>
          <w:tcPr>
            <w:tcW w:w="2545" w:type="dxa"/>
            <w:tcBorders>
              <w:top w:val="single" w:sz="8" w:space="0" w:color="000000"/>
              <w:left w:val="single" w:sz="8" w:space="0" w:color="000000"/>
              <w:bottom w:val="double" w:sz="2" w:space="0" w:color="000000"/>
            </w:tcBorders>
            <w:vAlign w:val="center"/>
          </w:tcPr>
          <w:p w:rsidR="00430666" w:rsidRPr="00840B2A" w:rsidRDefault="00430666" w:rsidP="000A04DF">
            <w:pPr>
              <w:widowControl w:val="0"/>
              <w:suppressAutoHyphens/>
              <w:snapToGrid w:val="0"/>
              <w:spacing w:before="1" w:after="1" w:line="240" w:lineRule="auto"/>
              <w:ind w:left="57"/>
              <w:rPr>
                <w:rFonts w:eastAsia="Times New Roman" w:cs="Times New Roman"/>
                <w:b/>
                <w:lang w:eastAsia="ar-SA"/>
              </w:rPr>
            </w:pPr>
            <w:r w:rsidRPr="00840B2A">
              <w:rPr>
                <w:rFonts w:eastAsia="Times New Roman" w:cs="Times New Roman"/>
                <w:lang w:eastAsia="ar-SA"/>
              </w:rPr>
              <w:t>Звітна</w:t>
            </w:r>
          </w:p>
        </w:tc>
        <w:tc>
          <w:tcPr>
            <w:tcW w:w="454" w:type="dxa"/>
            <w:tcBorders>
              <w:top w:val="single" w:sz="8" w:space="0" w:color="000000"/>
              <w:left w:val="single" w:sz="8" w:space="0" w:color="000000"/>
              <w:bottom w:val="double" w:sz="2" w:space="0" w:color="000000"/>
            </w:tcBorders>
            <w:vAlign w:val="center"/>
          </w:tcPr>
          <w:p w:rsidR="00430666" w:rsidRPr="00840B2A" w:rsidRDefault="00430666" w:rsidP="000A04DF">
            <w:pPr>
              <w:widowControl w:val="0"/>
              <w:suppressAutoHyphens/>
              <w:snapToGrid w:val="0"/>
              <w:spacing w:before="1" w:after="1" w:line="240" w:lineRule="auto"/>
              <w:jc w:val="center"/>
              <w:rPr>
                <w:rFonts w:eastAsia="Times New Roman" w:cs="Times New Roman"/>
                <w:b/>
                <w:lang w:eastAsia="ar-SA"/>
              </w:rPr>
            </w:pPr>
          </w:p>
        </w:tc>
        <w:tc>
          <w:tcPr>
            <w:tcW w:w="2572" w:type="dxa"/>
            <w:gridSpan w:val="3"/>
            <w:tcBorders>
              <w:top w:val="single" w:sz="8" w:space="0" w:color="000000"/>
              <w:left w:val="single" w:sz="8" w:space="0" w:color="000000"/>
              <w:bottom w:val="double" w:sz="2" w:space="0" w:color="000000"/>
            </w:tcBorders>
            <w:vAlign w:val="center"/>
          </w:tcPr>
          <w:p w:rsidR="00430666" w:rsidRPr="00840B2A" w:rsidRDefault="00430666" w:rsidP="000A04DF">
            <w:pPr>
              <w:widowControl w:val="0"/>
              <w:suppressAutoHyphens/>
              <w:snapToGrid w:val="0"/>
              <w:spacing w:before="1" w:after="1" w:line="240" w:lineRule="auto"/>
              <w:ind w:left="57"/>
              <w:rPr>
                <w:rFonts w:eastAsia="Times New Roman" w:cs="Times New Roman"/>
                <w:b/>
                <w:lang w:eastAsia="ar-SA"/>
              </w:rPr>
            </w:pPr>
            <w:r w:rsidRPr="00840B2A">
              <w:rPr>
                <w:rFonts w:eastAsia="Times New Roman" w:cs="Times New Roman"/>
                <w:lang w:eastAsia="ar-SA"/>
              </w:rPr>
              <w:t>Звітна нова</w:t>
            </w:r>
          </w:p>
        </w:tc>
        <w:tc>
          <w:tcPr>
            <w:tcW w:w="454" w:type="dxa"/>
            <w:tcBorders>
              <w:top w:val="single" w:sz="8" w:space="0" w:color="000000"/>
              <w:left w:val="single" w:sz="8" w:space="0" w:color="000000"/>
              <w:bottom w:val="double" w:sz="2" w:space="0" w:color="000000"/>
            </w:tcBorders>
            <w:vAlign w:val="center"/>
          </w:tcPr>
          <w:p w:rsidR="00430666" w:rsidRPr="00840B2A" w:rsidRDefault="00430666" w:rsidP="000A04DF">
            <w:pPr>
              <w:widowControl w:val="0"/>
              <w:suppressAutoHyphens/>
              <w:snapToGrid w:val="0"/>
              <w:spacing w:before="1" w:after="1" w:line="240" w:lineRule="auto"/>
              <w:jc w:val="center"/>
              <w:rPr>
                <w:rFonts w:eastAsia="Times New Roman" w:cs="Times New Roman"/>
                <w:b/>
                <w:lang w:eastAsia="ar-SA"/>
              </w:rPr>
            </w:pPr>
          </w:p>
        </w:tc>
        <w:tc>
          <w:tcPr>
            <w:tcW w:w="2693" w:type="dxa"/>
            <w:gridSpan w:val="2"/>
            <w:tcBorders>
              <w:top w:val="single" w:sz="8" w:space="0" w:color="000000"/>
              <w:left w:val="single" w:sz="8" w:space="0" w:color="000000"/>
              <w:bottom w:val="double" w:sz="2" w:space="0" w:color="000000"/>
              <w:right w:val="double" w:sz="2" w:space="0" w:color="000000"/>
            </w:tcBorders>
            <w:vAlign w:val="center"/>
          </w:tcPr>
          <w:p w:rsidR="00430666" w:rsidRPr="00840B2A" w:rsidRDefault="00430666" w:rsidP="000A04DF">
            <w:pPr>
              <w:widowControl w:val="0"/>
              <w:suppressAutoHyphens/>
              <w:snapToGrid w:val="0"/>
              <w:spacing w:before="1" w:after="1" w:line="240" w:lineRule="auto"/>
              <w:ind w:left="57"/>
              <w:rPr>
                <w:rFonts w:eastAsia="Times New Roman" w:cs="Times New Roman"/>
                <w:lang w:eastAsia="ar-SA"/>
              </w:rPr>
            </w:pPr>
            <w:r w:rsidRPr="00840B2A">
              <w:rPr>
                <w:rFonts w:eastAsia="Times New Roman" w:cs="Times New Roman"/>
                <w:lang w:eastAsia="ar-SA"/>
              </w:rPr>
              <w:t>Уточнююча</w:t>
            </w:r>
          </w:p>
        </w:tc>
      </w:tr>
    </w:tbl>
    <w:p w:rsidR="00430666" w:rsidRDefault="00430666" w:rsidP="00430666">
      <w:pPr>
        <w:tabs>
          <w:tab w:val="left" w:pos="5103"/>
        </w:tabs>
        <w:spacing w:after="0" w:line="240" w:lineRule="auto"/>
        <w:jc w:val="right"/>
        <w:rPr>
          <w:rFonts w:cs="Times New Roman"/>
        </w:rPr>
      </w:pPr>
      <w:r>
        <w:rPr>
          <w:rFonts w:cs="Times New Roman"/>
        </w:rPr>
        <w:t>»</w:t>
      </w:r>
    </w:p>
    <w:p w:rsidR="00430666" w:rsidRDefault="00430666" w:rsidP="00430666">
      <w:pPr>
        <w:spacing w:after="0" w:line="240" w:lineRule="auto"/>
        <w:rPr>
          <w:rFonts w:cs="Times New Roman"/>
        </w:rPr>
      </w:pPr>
      <w:r>
        <w:rPr>
          <w:rFonts w:cs="Times New Roman"/>
        </w:rPr>
        <w:t>замінити словами та цифрами</w:t>
      </w:r>
      <w:r w:rsidRPr="00104AD9">
        <w:rPr>
          <w:rFonts w:cs="Times New Roman"/>
        </w:rPr>
        <w:t>:</w:t>
      </w:r>
    </w:p>
    <w:p w:rsidR="0010588E" w:rsidRDefault="0010588E" w:rsidP="00430666">
      <w:pPr>
        <w:spacing w:after="0" w:line="240" w:lineRule="auto"/>
        <w:rPr>
          <w:rFonts w:cs="Times New Roman"/>
        </w:rPr>
      </w:pPr>
    </w:p>
    <w:p w:rsidR="00430666" w:rsidRDefault="00430666" w:rsidP="00430666">
      <w:pPr>
        <w:spacing w:after="0"/>
        <w:rPr>
          <w:rFonts w:cs="Times New Roman"/>
        </w:rPr>
      </w:pPr>
      <w:r>
        <w:rPr>
          <w:rFonts w:eastAsia="Times New Roman" w:cs="Times New Roman"/>
          <w:lang w:eastAsia="ar-SA"/>
        </w:rPr>
        <w:t>«</w:t>
      </w:r>
    </w:p>
    <w:tbl>
      <w:tblPr>
        <w:tblW w:w="9639" w:type="dxa"/>
        <w:tblInd w:w="8" w:type="dxa"/>
        <w:tblLayout w:type="fixed"/>
        <w:tblCellMar>
          <w:left w:w="0" w:type="dxa"/>
          <w:right w:w="0" w:type="dxa"/>
        </w:tblCellMar>
        <w:tblLook w:val="0000" w:firstRow="0" w:lastRow="0" w:firstColumn="0" w:lastColumn="0" w:noHBand="0" w:noVBand="0"/>
      </w:tblPr>
      <w:tblGrid>
        <w:gridCol w:w="423"/>
        <w:gridCol w:w="495"/>
        <w:gridCol w:w="1631"/>
        <w:gridCol w:w="425"/>
        <w:gridCol w:w="1702"/>
        <w:gridCol w:w="568"/>
        <w:gridCol w:w="2553"/>
        <w:gridCol w:w="1275"/>
        <w:gridCol w:w="567"/>
      </w:tblGrid>
      <w:tr w:rsidR="00430666" w:rsidRPr="00B66D11" w:rsidTr="000A04DF">
        <w:tc>
          <w:tcPr>
            <w:tcW w:w="9639" w:type="dxa"/>
            <w:gridSpan w:val="9"/>
            <w:tcBorders>
              <w:top w:val="double" w:sz="2" w:space="0" w:color="000000"/>
              <w:left w:val="double" w:sz="2" w:space="0" w:color="000000"/>
              <w:right w:val="double" w:sz="2" w:space="0" w:color="000000"/>
            </w:tcBorders>
            <w:vAlign w:val="center"/>
          </w:tcPr>
          <w:p w:rsidR="00430666" w:rsidRPr="00B66D11" w:rsidRDefault="00430666" w:rsidP="000A04DF">
            <w:pPr>
              <w:widowControl w:val="0"/>
              <w:suppressAutoHyphens/>
              <w:snapToGrid w:val="0"/>
              <w:spacing w:after="0" w:line="240" w:lineRule="auto"/>
              <w:jc w:val="center"/>
              <w:rPr>
                <w:rFonts w:eastAsia="Times New Roman" w:cs="Times New Roman"/>
                <w:lang w:val="ru-RU" w:eastAsia="ar-SA"/>
              </w:rPr>
            </w:pPr>
            <w:r w:rsidRPr="00B66D11">
              <w:rPr>
                <w:rFonts w:eastAsia="Times New Roman" w:cs="Times New Roman"/>
                <w:lang w:eastAsia="ar-SA"/>
              </w:rPr>
              <w:tab/>
            </w:r>
          </w:p>
        </w:tc>
      </w:tr>
      <w:tr w:rsidR="00430666" w:rsidRPr="00B66D11" w:rsidTr="000A04DF">
        <w:tc>
          <w:tcPr>
            <w:tcW w:w="9639" w:type="dxa"/>
            <w:gridSpan w:val="9"/>
            <w:tcBorders>
              <w:left w:val="double" w:sz="2" w:space="0" w:color="000000"/>
              <w:right w:val="double" w:sz="2" w:space="0" w:color="000000"/>
            </w:tcBorders>
            <w:vAlign w:val="center"/>
          </w:tcPr>
          <w:p w:rsidR="00430666" w:rsidRPr="00B66D11" w:rsidRDefault="00430666" w:rsidP="00430666">
            <w:pPr>
              <w:widowControl w:val="0"/>
              <w:suppressAutoHyphens/>
              <w:snapToGrid w:val="0"/>
              <w:spacing w:after="0" w:line="240" w:lineRule="auto"/>
              <w:jc w:val="center"/>
              <w:rPr>
                <w:rFonts w:eastAsia="Times New Roman" w:cs="Times New Roman"/>
                <w:b/>
                <w:lang w:eastAsia="ar-SA"/>
              </w:rPr>
            </w:pPr>
            <w:r w:rsidRPr="00B66D11">
              <w:rPr>
                <w:rFonts w:eastAsia="Times New Roman" w:cs="Times New Roman"/>
                <w:b/>
                <w:lang w:eastAsia="ar-SA"/>
              </w:rPr>
              <w:t xml:space="preserve">Податкова декларація </w:t>
            </w:r>
            <w:r>
              <w:rPr>
                <w:rFonts w:eastAsia="Times New Roman" w:cs="Times New Roman"/>
                <w:b/>
                <w:lang w:eastAsia="ar-SA"/>
              </w:rPr>
              <w:t>екологічного податку</w:t>
            </w:r>
            <w:r w:rsidRPr="00B66D11">
              <w:rPr>
                <w:rFonts w:eastAsia="Times New Roman" w:cs="Times New Roman"/>
                <w:position w:val="8"/>
                <w:sz w:val="22"/>
                <w:szCs w:val="22"/>
                <w:lang w:eastAsia="ar-SA"/>
              </w:rPr>
              <w:t>1</w:t>
            </w:r>
          </w:p>
        </w:tc>
      </w:tr>
      <w:tr w:rsidR="00430666" w:rsidRPr="00B66D11" w:rsidTr="000A04DF">
        <w:tc>
          <w:tcPr>
            <w:tcW w:w="9639" w:type="dxa"/>
            <w:gridSpan w:val="9"/>
            <w:tcBorders>
              <w:left w:val="double" w:sz="2" w:space="0" w:color="000000"/>
              <w:right w:val="double" w:sz="2" w:space="0" w:color="000000"/>
            </w:tcBorders>
            <w:vAlign w:val="center"/>
          </w:tcPr>
          <w:p w:rsidR="00430666" w:rsidRPr="00B66D11" w:rsidRDefault="00430666" w:rsidP="000A04DF">
            <w:pPr>
              <w:widowControl w:val="0"/>
              <w:suppressAutoHyphens/>
              <w:snapToGrid w:val="0"/>
              <w:spacing w:after="0" w:line="240" w:lineRule="auto"/>
              <w:jc w:val="center"/>
              <w:rPr>
                <w:rFonts w:eastAsia="Times New Roman" w:cs="Times New Roman"/>
                <w:lang w:eastAsia="ar-SA"/>
              </w:rPr>
            </w:pPr>
          </w:p>
        </w:tc>
      </w:tr>
      <w:tr w:rsidR="00430666" w:rsidRPr="00B66D11" w:rsidTr="00E6579A">
        <w:tc>
          <w:tcPr>
            <w:tcW w:w="4676" w:type="dxa"/>
            <w:gridSpan w:val="5"/>
            <w:tcBorders>
              <w:left w:val="double" w:sz="2" w:space="0" w:color="000000"/>
            </w:tcBorders>
            <w:vAlign w:val="center"/>
          </w:tcPr>
          <w:p w:rsidR="00430666" w:rsidRPr="00B66D11" w:rsidRDefault="00430666" w:rsidP="000A04DF">
            <w:pPr>
              <w:widowControl w:val="0"/>
              <w:suppressAutoHyphens/>
              <w:snapToGrid w:val="0"/>
              <w:spacing w:before="5" w:after="5" w:line="240" w:lineRule="auto"/>
              <w:jc w:val="right"/>
              <w:rPr>
                <w:rFonts w:eastAsia="Times New Roman" w:cs="Times New Roman"/>
                <w:u w:val="single"/>
                <w:lang w:eastAsia="ar-SA"/>
              </w:rPr>
            </w:pPr>
            <w:r w:rsidRPr="00B66D11">
              <w:rPr>
                <w:rFonts w:eastAsia="Times New Roman" w:cs="Times New Roman"/>
                <w:lang w:eastAsia="ar-SA"/>
              </w:rPr>
              <w:t>Порядковий</w:t>
            </w:r>
            <w:r w:rsidRPr="00B66D11">
              <w:rPr>
                <w:rFonts w:eastAsia="Times New Roman" w:cs="Times New Roman"/>
                <w:position w:val="8"/>
                <w:sz w:val="22"/>
                <w:szCs w:val="22"/>
                <w:lang w:eastAsia="ar-SA"/>
              </w:rPr>
              <w:t>2</w:t>
            </w:r>
            <w:r w:rsidRPr="00B66D11">
              <w:rPr>
                <w:rFonts w:eastAsia="Times New Roman" w:cs="Times New Roman"/>
                <w:lang w:eastAsia="ar-SA"/>
              </w:rPr>
              <w:t xml:space="preserve"> №   </w:t>
            </w:r>
          </w:p>
        </w:tc>
        <w:tc>
          <w:tcPr>
            <w:tcW w:w="568" w:type="dxa"/>
            <w:tcBorders>
              <w:top w:val="single" w:sz="8" w:space="0" w:color="000000"/>
              <w:left w:val="single" w:sz="8" w:space="0" w:color="000000"/>
              <w:bottom w:val="single" w:sz="8" w:space="0" w:color="000000"/>
            </w:tcBorders>
            <w:vAlign w:val="center"/>
          </w:tcPr>
          <w:p w:rsidR="00430666" w:rsidRPr="00B66D11" w:rsidRDefault="00430666" w:rsidP="000A04DF">
            <w:pPr>
              <w:widowControl w:val="0"/>
              <w:suppressAutoHyphens/>
              <w:snapToGrid w:val="0"/>
              <w:spacing w:before="1" w:after="1" w:line="240" w:lineRule="auto"/>
              <w:jc w:val="center"/>
              <w:rPr>
                <w:rFonts w:eastAsia="Times New Roman" w:cs="Times New Roman"/>
                <w:lang w:eastAsia="ar-SA"/>
              </w:rPr>
            </w:pPr>
          </w:p>
        </w:tc>
        <w:tc>
          <w:tcPr>
            <w:tcW w:w="3828" w:type="dxa"/>
            <w:gridSpan w:val="2"/>
            <w:tcBorders>
              <w:left w:val="single" w:sz="8" w:space="0" w:color="000000"/>
              <w:right w:val="double" w:sz="2" w:space="0" w:color="000000"/>
            </w:tcBorders>
            <w:vAlign w:val="center"/>
          </w:tcPr>
          <w:p w:rsidR="00430666" w:rsidRPr="00B66D11" w:rsidRDefault="00430666" w:rsidP="000A04DF">
            <w:pPr>
              <w:widowControl w:val="0"/>
              <w:suppressAutoHyphens/>
              <w:snapToGrid w:val="0"/>
              <w:spacing w:before="1" w:after="1" w:line="240" w:lineRule="auto"/>
              <w:ind w:right="57"/>
              <w:jc w:val="right"/>
              <w:rPr>
                <w:rFonts w:eastAsia="Times New Roman" w:cs="Times New Roman"/>
                <w:lang w:eastAsia="ar-SA"/>
              </w:rPr>
            </w:pPr>
            <w:r w:rsidRPr="00B66D11">
              <w:rPr>
                <w:rFonts w:eastAsia="Times New Roman" w:cs="Times New Roman"/>
                <w:lang w:eastAsia="ar-SA"/>
              </w:rPr>
              <w:t>Копія</w:t>
            </w:r>
            <w:r w:rsidRPr="00B66D11">
              <w:rPr>
                <w:rFonts w:eastAsia="Times New Roman" w:cs="Times New Roman"/>
                <w:position w:val="8"/>
                <w:sz w:val="22"/>
                <w:szCs w:val="22"/>
                <w:lang w:eastAsia="ar-SA"/>
              </w:rPr>
              <w:t>3</w:t>
            </w:r>
          </w:p>
        </w:tc>
        <w:tc>
          <w:tcPr>
            <w:tcW w:w="567" w:type="dxa"/>
            <w:tcBorders>
              <w:top w:val="single" w:sz="8" w:space="0" w:color="000000"/>
              <w:left w:val="single" w:sz="8" w:space="0" w:color="000000"/>
              <w:right w:val="double" w:sz="2" w:space="0" w:color="000000"/>
            </w:tcBorders>
            <w:vAlign w:val="center"/>
          </w:tcPr>
          <w:p w:rsidR="00430666" w:rsidRPr="00B66D11" w:rsidRDefault="00430666" w:rsidP="000A04DF">
            <w:pPr>
              <w:widowControl w:val="0"/>
              <w:suppressAutoHyphens/>
              <w:snapToGrid w:val="0"/>
              <w:spacing w:before="1" w:after="1" w:line="240" w:lineRule="auto"/>
              <w:jc w:val="center"/>
              <w:rPr>
                <w:rFonts w:eastAsia="Times New Roman" w:cs="Times New Roman"/>
                <w:lang w:eastAsia="ar-SA"/>
              </w:rPr>
            </w:pPr>
          </w:p>
        </w:tc>
      </w:tr>
      <w:tr w:rsidR="00430666" w:rsidRPr="00996041" w:rsidTr="000A04DF">
        <w:tc>
          <w:tcPr>
            <w:tcW w:w="423" w:type="dxa"/>
            <w:tcBorders>
              <w:left w:val="double" w:sz="2" w:space="0" w:color="000000"/>
            </w:tcBorders>
            <w:vAlign w:val="center"/>
          </w:tcPr>
          <w:p w:rsidR="00430666" w:rsidRPr="00B66D11" w:rsidRDefault="00430666" w:rsidP="000A04DF">
            <w:pPr>
              <w:widowControl w:val="0"/>
              <w:suppressAutoHyphens/>
              <w:snapToGrid w:val="0"/>
              <w:spacing w:before="5" w:after="5" w:line="240" w:lineRule="auto"/>
              <w:jc w:val="center"/>
              <w:rPr>
                <w:rFonts w:eastAsia="Times New Roman" w:cs="Times New Roman"/>
                <w:lang w:eastAsia="ar-SA"/>
              </w:rPr>
            </w:pPr>
          </w:p>
        </w:tc>
        <w:tc>
          <w:tcPr>
            <w:tcW w:w="495" w:type="dxa"/>
            <w:tcBorders>
              <w:top w:val="single" w:sz="8" w:space="0" w:color="000000"/>
              <w:left w:val="single" w:sz="8" w:space="0" w:color="000000"/>
              <w:bottom w:val="single" w:sz="8" w:space="0" w:color="000000"/>
            </w:tcBorders>
            <w:vAlign w:val="center"/>
          </w:tcPr>
          <w:p w:rsidR="00430666" w:rsidRPr="00B66D11" w:rsidRDefault="00430666" w:rsidP="000A04DF">
            <w:pPr>
              <w:widowControl w:val="0"/>
              <w:suppressAutoHyphens/>
              <w:snapToGrid w:val="0"/>
              <w:spacing w:before="1" w:after="1" w:line="240" w:lineRule="auto"/>
              <w:jc w:val="center"/>
              <w:rPr>
                <w:rFonts w:eastAsia="Times New Roman" w:cs="Times New Roman"/>
                <w:b/>
                <w:lang w:eastAsia="ar-SA"/>
              </w:rPr>
            </w:pPr>
          </w:p>
        </w:tc>
        <w:tc>
          <w:tcPr>
            <w:tcW w:w="1631" w:type="dxa"/>
            <w:tcBorders>
              <w:top w:val="single" w:sz="8" w:space="0" w:color="000000"/>
              <w:left w:val="single" w:sz="8" w:space="0" w:color="000000"/>
              <w:bottom w:val="single" w:sz="8" w:space="0" w:color="000000"/>
            </w:tcBorders>
            <w:vAlign w:val="center"/>
          </w:tcPr>
          <w:p w:rsidR="00430666" w:rsidRPr="00996041" w:rsidRDefault="00430666" w:rsidP="000A04DF">
            <w:pPr>
              <w:widowControl w:val="0"/>
              <w:suppressAutoHyphens/>
              <w:snapToGrid w:val="0"/>
              <w:spacing w:before="1" w:after="1" w:line="240" w:lineRule="auto"/>
              <w:ind w:left="57"/>
              <w:rPr>
                <w:rFonts w:eastAsia="Times New Roman" w:cs="Times New Roman"/>
                <w:b/>
                <w:lang w:eastAsia="ar-SA"/>
              </w:rPr>
            </w:pPr>
            <w:r w:rsidRPr="00996041">
              <w:rPr>
                <w:rFonts w:eastAsia="Times New Roman" w:cs="Times New Roman"/>
                <w:lang w:eastAsia="ar-SA"/>
              </w:rPr>
              <w:t>Звітна</w:t>
            </w:r>
          </w:p>
        </w:tc>
        <w:tc>
          <w:tcPr>
            <w:tcW w:w="425" w:type="dxa"/>
            <w:tcBorders>
              <w:top w:val="single" w:sz="8" w:space="0" w:color="000000"/>
              <w:left w:val="single" w:sz="8" w:space="0" w:color="000000"/>
              <w:bottom w:val="single" w:sz="8" w:space="0" w:color="000000"/>
            </w:tcBorders>
            <w:vAlign w:val="center"/>
          </w:tcPr>
          <w:p w:rsidR="00430666" w:rsidRPr="00996041" w:rsidRDefault="00430666" w:rsidP="000A04DF">
            <w:pPr>
              <w:widowControl w:val="0"/>
              <w:suppressAutoHyphens/>
              <w:snapToGrid w:val="0"/>
              <w:spacing w:before="1" w:after="1" w:line="240" w:lineRule="auto"/>
              <w:jc w:val="center"/>
              <w:rPr>
                <w:rFonts w:eastAsia="Times New Roman" w:cs="Times New Roman"/>
                <w:b/>
                <w:lang w:eastAsia="ar-SA"/>
              </w:rPr>
            </w:pPr>
          </w:p>
        </w:tc>
        <w:tc>
          <w:tcPr>
            <w:tcW w:w="1702" w:type="dxa"/>
            <w:tcBorders>
              <w:top w:val="single" w:sz="8" w:space="0" w:color="000000"/>
              <w:left w:val="single" w:sz="8" w:space="0" w:color="000000"/>
              <w:bottom w:val="single" w:sz="8" w:space="0" w:color="000000"/>
            </w:tcBorders>
            <w:vAlign w:val="center"/>
          </w:tcPr>
          <w:p w:rsidR="00430666" w:rsidRPr="00996041" w:rsidRDefault="00430666" w:rsidP="000A04DF">
            <w:pPr>
              <w:widowControl w:val="0"/>
              <w:suppressAutoHyphens/>
              <w:snapToGrid w:val="0"/>
              <w:spacing w:before="1" w:after="1" w:line="240" w:lineRule="auto"/>
              <w:ind w:left="57"/>
              <w:rPr>
                <w:rFonts w:eastAsia="Times New Roman" w:cs="Times New Roman"/>
                <w:b/>
                <w:lang w:eastAsia="ar-SA"/>
              </w:rPr>
            </w:pPr>
            <w:r w:rsidRPr="00996041">
              <w:rPr>
                <w:rFonts w:eastAsia="Times New Roman" w:cs="Times New Roman"/>
                <w:lang w:eastAsia="ar-SA"/>
              </w:rPr>
              <w:t>Звітна нова</w:t>
            </w:r>
          </w:p>
        </w:tc>
        <w:tc>
          <w:tcPr>
            <w:tcW w:w="568" w:type="dxa"/>
            <w:tcBorders>
              <w:top w:val="single" w:sz="8" w:space="0" w:color="000000"/>
              <w:left w:val="single" w:sz="8" w:space="0" w:color="000000"/>
              <w:bottom w:val="single" w:sz="8" w:space="0" w:color="000000"/>
            </w:tcBorders>
            <w:vAlign w:val="center"/>
          </w:tcPr>
          <w:p w:rsidR="00430666" w:rsidRPr="00996041" w:rsidRDefault="00430666" w:rsidP="000A04DF">
            <w:pPr>
              <w:widowControl w:val="0"/>
              <w:suppressAutoHyphens/>
              <w:snapToGrid w:val="0"/>
              <w:spacing w:before="1" w:after="1" w:line="240" w:lineRule="auto"/>
              <w:jc w:val="center"/>
              <w:rPr>
                <w:rFonts w:eastAsia="Times New Roman" w:cs="Times New Roman"/>
                <w:b/>
                <w:lang w:eastAsia="ar-SA"/>
              </w:rPr>
            </w:pPr>
          </w:p>
        </w:tc>
        <w:tc>
          <w:tcPr>
            <w:tcW w:w="4395" w:type="dxa"/>
            <w:gridSpan w:val="3"/>
            <w:tcBorders>
              <w:top w:val="single" w:sz="8" w:space="0" w:color="000000"/>
              <w:left w:val="single" w:sz="8" w:space="0" w:color="000000"/>
              <w:bottom w:val="single" w:sz="8" w:space="0" w:color="000000"/>
              <w:right w:val="double" w:sz="2" w:space="0" w:color="000000"/>
            </w:tcBorders>
            <w:vAlign w:val="center"/>
          </w:tcPr>
          <w:p w:rsidR="00430666" w:rsidRPr="00996041" w:rsidRDefault="00430666" w:rsidP="000A04DF">
            <w:pPr>
              <w:widowControl w:val="0"/>
              <w:suppressAutoHyphens/>
              <w:snapToGrid w:val="0"/>
              <w:spacing w:before="1" w:after="1" w:line="240" w:lineRule="auto"/>
              <w:ind w:left="57"/>
              <w:rPr>
                <w:rFonts w:eastAsia="Times New Roman" w:cs="Times New Roman"/>
                <w:lang w:eastAsia="ar-SA"/>
              </w:rPr>
            </w:pPr>
            <w:r w:rsidRPr="00996041">
              <w:rPr>
                <w:rFonts w:eastAsia="Times New Roman" w:cs="Times New Roman"/>
                <w:lang w:eastAsia="ar-SA"/>
              </w:rPr>
              <w:t>Уточнююча</w:t>
            </w:r>
          </w:p>
        </w:tc>
      </w:tr>
      <w:tr w:rsidR="00430666" w:rsidRPr="00996041" w:rsidTr="000A04DF">
        <w:tc>
          <w:tcPr>
            <w:tcW w:w="423" w:type="dxa"/>
            <w:tcBorders>
              <w:left w:val="double" w:sz="2" w:space="0" w:color="000000"/>
              <w:bottom w:val="double" w:sz="2" w:space="0" w:color="000000"/>
            </w:tcBorders>
            <w:vAlign w:val="center"/>
          </w:tcPr>
          <w:p w:rsidR="00430666" w:rsidRPr="00996041" w:rsidRDefault="00430666" w:rsidP="000A04DF">
            <w:pPr>
              <w:widowControl w:val="0"/>
              <w:suppressAutoHyphens/>
              <w:snapToGrid w:val="0"/>
              <w:spacing w:before="5" w:after="5" w:line="240" w:lineRule="auto"/>
              <w:jc w:val="center"/>
              <w:rPr>
                <w:rFonts w:eastAsia="Times New Roman" w:cs="Times New Roman"/>
                <w:lang w:eastAsia="ar-SA"/>
              </w:rPr>
            </w:pPr>
          </w:p>
        </w:tc>
        <w:tc>
          <w:tcPr>
            <w:tcW w:w="4821" w:type="dxa"/>
            <w:gridSpan w:val="5"/>
            <w:tcBorders>
              <w:top w:val="single" w:sz="8" w:space="0" w:color="000000"/>
              <w:left w:val="single" w:sz="8" w:space="0" w:color="000000"/>
              <w:bottom w:val="double" w:sz="2" w:space="0" w:color="000000"/>
              <w:right w:val="double" w:sz="2" w:space="0" w:color="000000"/>
            </w:tcBorders>
            <w:vAlign w:val="center"/>
          </w:tcPr>
          <w:p w:rsidR="00430666" w:rsidRPr="00996041" w:rsidRDefault="00430666" w:rsidP="000A04DF">
            <w:pPr>
              <w:widowControl w:val="0"/>
              <w:suppressAutoHyphens/>
              <w:snapToGrid w:val="0"/>
              <w:spacing w:before="1" w:after="1" w:line="240" w:lineRule="auto"/>
              <w:ind w:left="57"/>
              <w:rPr>
                <w:rFonts w:eastAsia="Times New Roman" w:cs="Times New Roman"/>
                <w:sz w:val="24"/>
                <w:szCs w:val="24"/>
                <w:lang w:eastAsia="ar-SA"/>
              </w:rPr>
            </w:pPr>
          </w:p>
        </w:tc>
        <w:tc>
          <w:tcPr>
            <w:tcW w:w="2553" w:type="dxa"/>
            <w:tcBorders>
              <w:top w:val="single" w:sz="8" w:space="0" w:color="000000"/>
              <w:left w:val="single" w:sz="8" w:space="0" w:color="000000"/>
              <w:bottom w:val="double" w:sz="2" w:space="0" w:color="000000"/>
              <w:right w:val="double" w:sz="2" w:space="0" w:color="000000"/>
            </w:tcBorders>
            <w:vAlign w:val="center"/>
          </w:tcPr>
          <w:p w:rsidR="00430666" w:rsidRPr="00996041" w:rsidRDefault="00430666" w:rsidP="00B93BDD">
            <w:pPr>
              <w:widowControl w:val="0"/>
              <w:suppressAutoHyphens/>
              <w:snapToGrid w:val="0"/>
              <w:spacing w:before="1" w:after="1" w:line="240" w:lineRule="auto"/>
              <w:ind w:left="57"/>
              <w:rPr>
                <w:rFonts w:eastAsia="Times New Roman" w:cs="Times New Roman"/>
                <w:sz w:val="24"/>
                <w:szCs w:val="24"/>
                <w:lang w:eastAsia="ar-SA"/>
              </w:rPr>
            </w:pPr>
            <w:r w:rsidRPr="00996041">
              <w:rPr>
                <w:rFonts w:eastAsia="Times New Roman" w:cs="Times New Roman"/>
                <w:sz w:val="24"/>
                <w:szCs w:val="24"/>
                <w:lang w:eastAsia="ar-SA"/>
              </w:rPr>
              <w:t>Реєстрацій</w:t>
            </w:r>
            <w:r w:rsidR="00931F8B" w:rsidRPr="00996041">
              <w:rPr>
                <w:rFonts w:eastAsia="Times New Roman" w:cs="Times New Roman"/>
                <w:sz w:val="24"/>
                <w:szCs w:val="24"/>
                <w:lang w:eastAsia="ar-SA"/>
              </w:rPr>
              <w:t>ний</w:t>
            </w:r>
            <w:r w:rsidRPr="00996041">
              <w:rPr>
                <w:rFonts w:eastAsia="Times New Roman" w:cs="Times New Roman"/>
                <w:sz w:val="24"/>
                <w:szCs w:val="24"/>
                <w:lang w:eastAsia="ar-SA"/>
              </w:rPr>
              <w:t xml:space="preserve"> номер </w:t>
            </w:r>
            <w:del w:id="1" w:author="ГОНЧАР ТЕТЯНА СЕРГІЇВНА" w:date="2021-11-08T16:09:00Z">
              <w:r w:rsidRPr="00996041" w:rsidDel="00B93BDD">
                <w:rPr>
                  <w:rFonts w:eastAsia="Times New Roman" w:cs="Times New Roman"/>
                  <w:sz w:val="24"/>
                  <w:szCs w:val="24"/>
                  <w:lang w:eastAsia="ar-SA"/>
                </w:rPr>
                <w:delText xml:space="preserve">в </w:delText>
              </w:r>
            </w:del>
            <w:ins w:id="2" w:author="ГОНЧАР ТЕТЯНА СЕРГІЇВНА" w:date="2021-11-08T16:09:00Z">
              <w:r w:rsidR="00B93BDD">
                <w:rPr>
                  <w:rFonts w:eastAsia="Times New Roman" w:cs="Times New Roman"/>
                  <w:sz w:val="24"/>
                  <w:szCs w:val="24"/>
                  <w:lang w:eastAsia="ar-SA"/>
                </w:rPr>
                <w:t>у</w:t>
              </w:r>
              <w:r w:rsidR="00B93BDD" w:rsidRPr="00996041">
                <w:rPr>
                  <w:rFonts w:eastAsia="Times New Roman" w:cs="Times New Roman"/>
                  <w:sz w:val="24"/>
                  <w:szCs w:val="24"/>
                  <w:lang w:eastAsia="ar-SA"/>
                </w:rPr>
                <w:t xml:space="preserve"> </w:t>
              </w:r>
            </w:ins>
            <w:r w:rsidRPr="00996041">
              <w:rPr>
                <w:rFonts w:eastAsia="Times New Roman" w:cs="Times New Roman"/>
                <w:sz w:val="24"/>
                <w:szCs w:val="24"/>
                <w:lang w:eastAsia="ar-SA"/>
              </w:rPr>
              <w:t>контролюючому органі, що уточнюється</w:t>
            </w:r>
          </w:p>
        </w:tc>
        <w:tc>
          <w:tcPr>
            <w:tcW w:w="1842" w:type="dxa"/>
            <w:gridSpan w:val="2"/>
            <w:tcBorders>
              <w:top w:val="single" w:sz="8" w:space="0" w:color="000000"/>
              <w:left w:val="single" w:sz="8" w:space="0" w:color="000000"/>
              <w:bottom w:val="double" w:sz="2" w:space="0" w:color="000000"/>
              <w:right w:val="double" w:sz="2" w:space="0" w:color="000000"/>
            </w:tcBorders>
            <w:vAlign w:val="center"/>
          </w:tcPr>
          <w:p w:rsidR="00430666" w:rsidRPr="00996041" w:rsidRDefault="00430666" w:rsidP="000A04DF">
            <w:pPr>
              <w:widowControl w:val="0"/>
              <w:suppressAutoHyphens/>
              <w:snapToGrid w:val="0"/>
              <w:spacing w:before="1" w:after="1" w:line="240" w:lineRule="auto"/>
              <w:ind w:left="57"/>
              <w:rPr>
                <w:rFonts w:eastAsia="Times New Roman" w:cs="Times New Roman"/>
                <w:lang w:eastAsia="ar-SA"/>
              </w:rPr>
            </w:pPr>
          </w:p>
        </w:tc>
      </w:tr>
    </w:tbl>
    <w:p w:rsidR="00430666" w:rsidRPr="00996041" w:rsidRDefault="00430666" w:rsidP="00430666">
      <w:pPr>
        <w:tabs>
          <w:tab w:val="left" w:pos="5103"/>
        </w:tabs>
        <w:jc w:val="right"/>
        <w:rPr>
          <w:rFonts w:cs="Times New Roman"/>
        </w:rPr>
      </w:pPr>
      <w:r w:rsidRPr="00996041">
        <w:rPr>
          <w:rFonts w:cs="Times New Roman"/>
        </w:rPr>
        <w:t>»;</w:t>
      </w:r>
    </w:p>
    <w:p w:rsidR="00B73CD4" w:rsidRPr="00996041" w:rsidRDefault="00430666" w:rsidP="00104AD9">
      <w:pPr>
        <w:rPr>
          <w:rFonts w:cs="Times New Roman"/>
        </w:rPr>
      </w:pPr>
      <w:r w:rsidRPr="00996041">
        <w:rPr>
          <w:rFonts w:cs="Times New Roman"/>
        </w:rPr>
        <w:t>2</w:t>
      </w:r>
      <w:r w:rsidR="00D637C4" w:rsidRPr="00996041">
        <w:rPr>
          <w:rFonts w:cs="Times New Roman"/>
        </w:rPr>
        <w:t>)</w:t>
      </w:r>
      <w:r w:rsidR="00104AD9" w:rsidRPr="00996041">
        <w:rPr>
          <w:rFonts w:cs="Times New Roman"/>
        </w:rPr>
        <w:t xml:space="preserve"> </w:t>
      </w:r>
      <w:r w:rsidR="00D637C4" w:rsidRPr="00996041">
        <w:rPr>
          <w:rFonts w:cs="Times New Roman"/>
        </w:rPr>
        <w:t>у</w:t>
      </w:r>
      <w:r w:rsidR="00104AD9" w:rsidRPr="00996041">
        <w:rPr>
          <w:rFonts w:cs="Times New Roman"/>
        </w:rPr>
        <w:t xml:space="preserve"> рядк</w:t>
      </w:r>
      <w:r w:rsidR="00A241EC" w:rsidRPr="00996041">
        <w:rPr>
          <w:rFonts w:cs="Times New Roman"/>
        </w:rPr>
        <w:t>у</w:t>
      </w:r>
      <w:r w:rsidR="00104AD9" w:rsidRPr="00996041">
        <w:rPr>
          <w:rFonts w:cs="Times New Roman"/>
        </w:rPr>
        <w:t xml:space="preserve"> </w:t>
      </w:r>
      <w:r w:rsidR="00A241EC" w:rsidRPr="00996041">
        <w:rPr>
          <w:rFonts w:cs="Times New Roman"/>
        </w:rPr>
        <w:t>2</w:t>
      </w:r>
      <w:r w:rsidR="00B73CD4" w:rsidRPr="00996041">
        <w:rPr>
          <w:rFonts w:cs="Times New Roman"/>
        </w:rPr>
        <w:t>:</w:t>
      </w:r>
    </w:p>
    <w:p w:rsidR="00B52485" w:rsidRPr="00996041" w:rsidRDefault="00B52485" w:rsidP="00B52485">
      <w:pPr>
        <w:tabs>
          <w:tab w:val="left" w:pos="5103"/>
        </w:tabs>
        <w:jc w:val="both"/>
        <w:rPr>
          <w:rFonts w:cs="Times New Roman"/>
        </w:rPr>
      </w:pPr>
      <w:r w:rsidRPr="00996041">
        <w:rPr>
          <w:rFonts w:cs="Times New Roman"/>
        </w:rPr>
        <w:t>слова та цифри «податковий номер платника податку</w:t>
      </w:r>
      <w:r w:rsidR="00C179A7" w:rsidRPr="00996041">
        <w:rPr>
          <w:rFonts w:cs="Times New Roman"/>
          <w:vertAlign w:val="superscript"/>
        </w:rPr>
        <w:t>5</w:t>
      </w:r>
      <w:r w:rsidRPr="00996041">
        <w:rPr>
          <w:rFonts w:cs="Times New Roman"/>
        </w:rPr>
        <w:t xml:space="preserve"> або серія та номер паспорта</w:t>
      </w:r>
      <w:r w:rsidR="00C179A7" w:rsidRPr="00996041">
        <w:rPr>
          <w:rFonts w:cs="Times New Roman"/>
          <w:vertAlign w:val="superscript"/>
        </w:rPr>
        <w:t>6</w:t>
      </w:r>
      <w:r w:rsidRPr="00996041">
        <w:rPr>
          <w:rFonts w:cs="Times New Roman"/>
        </w:rPr>
        <w:t xml:space="preserve">» </w:t>
      </w:r>
      <w:r w:rsidR="0010588E">
        <w:rPr>
          <w:rFonts w:cs="Times New Roman"/>
        </w:rPr>
        <w:t xml:space="preserve">замінити словами та цифрами </w:t>
      </w:r>
      <w:r w:rsidRPr="00996041">
        <w:rPr>
          <w:rFonts w:cs="Times New Roman"/>
        </w:rPr>
        <w:t>«податковий номер платника податку</w:t>
      </w:r>
      <w:r w:rsidR="00C7696D" w:rsidRPr="00996041">
        <w:rPr>
          <w:rFonts w:cs="Times New Roman"/>
          <w:vertAlign w:val="superscript"/>
        </w:rPr>
        <w:t>5</w:t>
      </w:r>
      <w:r w:rsidRPr="00996041">
        <w:rPr>
          <w:rFonts w:cs="Times New Roman"/>
        </w:rPr>
        <w:t xml:space="preserve"> або серія (за наявності) та номер паспорта</w:t>
      </w:r>
      <w:r w:rsidR="00C7696D" w:rsidRPr="00996041">
        <w:rPr>
          <w:rFonts w:cs="Times New Roman"/>
          <w:vertAlign w:val="superscript"/>
        </w:rPr>
        <w:t>6</w:t>
      </w:r>
      <w:r w:rsidRPr="00996041">
        <w:rPr>
          <w:rFonts w:cs="Times New Roman"/>
        </w:rPr>
        <w:t>»;</w:t>
      </w:r>
    </w:p>
    <w:p w:rsidR="00B73CD4" w:rsidRPr="00996041" w:rsidRDefault="00B73CD4" w:rsidP="00B52485">
      <w:pPr>
        <w:tabs>
          <w:tab w:val="left" w:pos="5103"/>
        </w:tabs>
        <w:rPr>
          <w:rFonts w:cs="Times New Roman"/>
        </w:rPr>
      </w:pPr>
      <w:r w:rsidRPr="00996041">
        <w:rPr>
          <w:rFonts w:cs="Times New Roman"/>
        </w:rPr>
        <w:t>слова та цифри:</w:t>
      </w:r>
    </w:p>
    <w:p w:rsidR="00A241EC" w:rsidRPr="00996041" w:rsidRDefault="00A241EC" w:rsidP="00A241EC">
      <w:pPr>
        <w:spacing w:after="0"/>
        <w:rPr>
          <w:rFonts w:cs="Times New Roman"/>
        </w:rPr>
      </w:pPr>
      <w:r w:rsidRPr="00996041">
        <w:rPr>
          <w:rFonts w:cs="Times New Roman"/>
        </w:rPr>
        <w:t>«</w:t>
      </w:r>
    </w:p>
    <w:tbl>
      <w:tblPr>
        <w:tblW w:w="9214"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93"/>
        <w:gridCol w:w="345"/>
        <w:gridCol w:w="353"/>
        <w:gridCol w:w="349"/>
        <w:gridCol w:w="353"/>
        <w:gridCol w:w="347"/>
        <w:gridCol w:w="355"/>
        <w:gridCol w:w="352"/>
        <w:gridCol w:w="411"/>
        <w:gridCol w:w="352"/>
        <w:gridCol w:w="404"/>
      </w:tblGrid>
      <w:tr w:rsidR="00EF64A7" w:rsidRPr="00996041" w:rsidTr="00EF64A7">
        <w:trPr>
          <w:cantSplit/>
        </w:trPr>
        <w:tc>
          <w:tcPr>
            <w:tcW w:w="9214" w:type="dxa"/>
            <w:gridSpan w:val="11"/>
            <w:shd w:val="clear" w:color="auto" w:fill="auto"/>
            <w:vAlign w:val="center"/>
          </w:tcPr>
          <w:p w:rsidR="00EF64A7" w:rsidRPr="00996041" w:rsidRDefault="00EF64A7" w:rsidP="00521BFA">
            <w:pPr>
              <w:widowControl w:val="0"/>
              <w:suppressAutoHyphens/>
              <w:spacing w:before="2" w:after="2" w:line="240" w:lineRule="auto"/>
              <w:ind w:left="85"/>
              <w:jc w:val="both"/>
              <w:rPr>
                <w:rFonts w:eastAsia="Times New Roman" w:cs="Times New Roman"/>
                <w:color w:val="000000"/>
                <w:lang w:eastAsia="ar-SA"/>
              </w:rPr>
            </w:pPr>
            <w:r w:rsidRPr="00996041">
              <w:rPr>
                <w:rFonts w:eastAsia="Times New Roman" w:cs="Times New Roman"/>
                <w:color w:val="000000"/>
                <w:lang w:eastAsia="ar-SA"/>
              </w:rPr>
              <w:t>код органу місцевого самоврядування за КОАТУУ</w:t>
            </w:r>
            <w:del w:id="3" w:author="ГОНЧАР ТЕТЯНА СЕРГІЇВНА" w:date="2021-11-08T16:09:00Z">
              <w:r w:rsidRPr="00996041" w:rsidDel="00B93BDD">
                <w:rPr>
                  <w:rFonts w:eastAsia="Times New Roman" w:cs="Times New Roman"/>
                  <w:color w:val="000000"/>
                  <w:lang w:val="en-US" w:eastAsia="ar-SA"/>
                </w:rPr>
                <w:delText> </w:delText>
              </w:r>
            </w:del>
            <w:r w:rsidRPr="00996041">
              <w:rPr>
                <w:rFonts w:eastAsia="Times New Roman" w:cs="Times New Roman"/>
                <w:color w:val="000000"/>
                <w:position w:val="8"/>
                <w:sz w:val="22"/>
                <w:szCs w:val="22"/>
                <w:lang w:eastAsia="ar-SA"/>
              </w:rPr>
              <w:t>8</w:t>
            </w:r>
          </w:p>
        </w:tc>
      </w:tr>
      <w:tr w:rsidR="00EF64A7" w:rsidRPr="00996041" w:rsidTr="00EF64A7">
        <w:trPr>
          <w:cantSplit/>
        </w:trPr>
        <w:tc>
          <w:tcPr>
            <w:tcW w:w="5593" w:type="dxa"/>
            <w:shd w:val="clear" w:color="auto" w:fill="auto"/>
            <w:vAlign w:val="center"/>
          </w:tcPr>
          <w:p w:rsidR="00EF64A7" w:rsidRPr="00996041" w:rsidRDefault="00EF64A7" w:rsidP="00624392">
            <w:pPr>
              <w:widowControl w:val="0"/>
              <w:suppressAutoHyphens/>
              <w:spacing w:before="2" w:after="2" w:line="240" w:lineRule="auto"/>
              <w:ind w:left="85"/>
              <w:rPr>
                <w:rFonts w:eastAsia="Times New Roman" w:cs="Times New Roman"/>
                <w:color w:val="000000"/>
                <w:lang w:val="ru-RU" w:eastAsia="ar-SA"/>
              </w:rPr>
            </w:pPr>
          </w:p>
        </w:tc>
        <w:tc>
          <w:tcPr>
            <w:tcW w:w="345"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353"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349"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353"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347"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355"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352"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411"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352"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c>
          <w:tcPr>
            <w:tcW w:w="404" w:type="dxa"/>
            <w:shd w:val="clear" w:color="auto" w:fill="auto"/>
            <w:vAlign w:val="center"/>
          </w:tcPr>
          <w:p w:rsidR="00EF64A7" w:rsidRPr="00996041" w:rsidRDefault="00EF64A7" w:rsidP="00624392">
            <w:pPr>
              <w:widowControl w:val="0"/>
              <w:suppressAutoHyphens/>
              <w:snapToGrid w:val="0"/>
              <w:spacing w:before="2" w:after="2" w:line="240" w:lineRule="auto"/>
              <w:jc w:val="center"/>
              <w:rPr>
                <w:rFonts w:eastAsia="Times New Roman" w:cs="Times New Roman"/>
                <w:color w:val="000000"/>
                <w:lang w:eastAsia="ar-SA"/>
              </w:rPr>
            </w:pPr>
          </w:p>
        </w:tc>
      </w:tr>
    </w:tbl>
    <w:p w:rsidR="00A241EC" w:rsidRPr="00996041" w:rsidRDefault="00A241EC" w:rsidP="00A241EC">
      <w:pPr>
        <w:spacing w:after="0"/>
        <w:jc w:val="right"/>
        <w:rPr>
          <w:rFonts w:cs="Times New Roman"/>
        </w:rPr>
      </w:pPr>
      <w:r w:rsidRPr="00996041">
        <w:rPr>
          <w:rFonts w:cs="Times New Roman"/>
        </w:rPr>
        <w:t>»</w:t>
      </w:r>
    </w:p>
    <w:p w:rsidR="00A241EC" w:rsidRPr="00996041" w:rsidRDefault="00EF64A7" w:rsidP="00A241EC">
      <w:pPr>
        <w:spacing w:after="0"/>
        <w:rPr>
          <w:rFonts w:cs="Times New Roman"/>
        </w:rPr>
      </w:pPr>
      <w:r w:rsidRPr="00996041">
        <w:rPr>
          <w:rFonts w:cs="Times New Roman"/>
        </w:rPr>
        <w:lastRenderedPageBreak/>
        <w:t>з</w:t>
      </w:r>
      <w:r w:rsidR="001521D4" w:rsidRPr="00996041">
        <w:rPr>
          <w:rFonts w:cs="Times New Roman"/>
        </w:rPr>
        <w:t>амінити словами та цифрами</w:t>
      </w:r>
      <w:r w:rsidR="00A241EC" w:rsidRPr="00996041">
        <w:rPr>
          <w:rFonts w:cs="Times New Roman"/>
        </w:rPr>
        <w:t>:</w:t>
      </w:r>
    </w:p>
    <w:p w:rsidR="00A241EC" w:rsidRPr="00996041" w:rsidRDefault="00A241EC" w:rsidP="002C731F">
      <w:pPr>
        <w:spacing w:after="0"/>
        <w:rPr>
          <w:rFonts w:eastAsia="Times New Roman" w:cs="Times New Roman"/>
          <w:lang w:eastAsia="ar-SA"/>
        </w:rPr>
      </w:pPr>
      <w:r w:rsidRPr="00996041">
        <w:rPr>
          <w:rFonts w:eastAsia="Times New Roman" w:cs="Times New Roman"/>
          <w:lang w:eastAsia="ar-SA"/>
        </w:rPr>
        <w:t>«</w:t>
      </w:r>
    </w:p>
    <w:tbl>
      <w:tblPr>
        <w:tblW w:w="9215"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1"/>
        <w:gridCol w:w="323"/>
        <w:gridCol w:w="323"/>
        <w:gridCol w:w="324"/>
        <w:gridCol w:w="323"/>
        <w:gridCol w:w="323"/>
        <w:gridCol w:w="324"/>
        <w:gridCol w:w="323"/>
        <w:gridCol w:w="323"/>
        <w:gridCol w:w="324"/>
        <w:gridCol w:w="323"/>
        <w:gridCol w:w="324"/>
        <w:gridCol w:w="323"/>
        <w:gridCol w:w="323"/>
        <w:gridCol w:w="324"/>
        <w:gridCol w:w="323"/>
        <w:gridCol w:w="323"/>
        <w:gridCol w:w="324"/>
        <w:gridCol w:w="323"/>
        <w:gridCol w:w="324"/>
      </w:tblGrid>
      <w:tr w:rsidR="00EF64A7" w:rsidRPr="00996041" w:rsidTr="00EF64A7">
        <w:trPr>
          <w:cantSplit/>
        </w:trPr>
        <w:tc>
          <w:tcPr>
            <w:tcW w:w="9215" w:type="dxa"/>
            <w:gridSpan w:val="20"/>
            <w:shd w:val="clear" w:color="auto" w:fill="auto"/>
            <w:vAlign w:val="center"/>
          </w:tcPr>
          <w:p w:rsidR="00EF64A7" w:rsidRPr="00996041" w:rsidRDefault="00EF64A7" w:rsidP="00521BFA">
            <w:pPr>
              <w:widowControl w:val="0"/>
              <w:suppressAutoHyphens/>
              <w:spacing w:before="2" w:after="2" w:line="240" w:lineRule="auto"/>
              <w:ind w:left="85"/>
              <w:jc w:val="both"/>
              <w:rPr>
                <w:rFonts w:eastAsia="Times New Roman" w:cs="Times New Roman"/>
                <w:color w:val="000000"/>
                <w:lang w:eastAsia="ar-SA"/>
              </w:rPr>
            </w:pPr>
            <w:r w:rsidRPr="00996041">
              <w:rPr>
                <w:rFonts w:eastAsia="Times New Roman" w:cs="Times New Roman"/>
                <w:lang w:eastAsia="ar-SA"/>
              </w:rPr>
              <w:t>код за КАТОТТГ адміністративно-територіальної одиниці</w:t>
            </w:r>
            <w:del w:id="4" w:author="ГОНЧАР ТЕТЯНА СЕРГІЇВНА" w:date="2021-11-08T16:09:00Z">
              <w:r w:rsidRPr="00996041" w:rsidDel="00B93BDD">
                <w:rPr>
                  <w:rFonts w:eastAsia="Times New Roman" w:cs="Times New Roman"/>
                  <w:color w:val="000000"/>
                  <w:lang w:val="en-US" w:eastAsia="ar-SA"/>
                </w:rPr>
                <w:delText> </w:delText>
              </w:r>
            </w:del>
            <w:r w:rsidRPr="00996041">
              <w:rPr>
                <w:rFonts w:eastAsia="Times New Roman" w:cs="Times New Roman"/>
                <w:color w:val="000000"/>
                <w:position w:val="8"/>
                <w:sz w:val="22"/>
                <w:szCs w:val="22"/>
                <w:lang w:eastAsia="ar-SA"/>
              </w:rPr>
              <w:t>8</w:t>
            </w:r>
          </w:p>
        </w:tc>
      </w:tr>
      <w:tr w:rsidR="00EF64A7" w:rsidRPr="00996041" w:rsidTr="00EF64A7">
        <w:trPr>
          <w:cantSplit/>
        </w:trPr>
        <w:tc>
          <w:tcPr>
            <w:tcW w:w="3071"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4"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4"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4"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4"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4"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4"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3"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c>
          <w:tcPr>
            <w:tcW w:w="324" w:type="dxa"/>
            <w:shd w:val="clear" w:color="auto" w:fill="auto"/>
            <w:vAlign w:val="center"/>
          </w:tcPr>
          <w:p w:rsidR="00EF64A7" w:rsidRPr="00996041" w:rsidRDefault="00EF64A7" w:rsidP="00D02D3A">
            <w:pPr>
              <w:widowControl w:val="0"/>
              <w:suppressAutoHyphens/>
              <w:snapToGrid w:val="0"/>
              <w:spacing w:before="2" w:after="2" w:line="240" w:lineRule="auto"/>
              <w:jc w:val="center"/>
              <w:rPr>
                <w:rFonts w:eastAsia="Times New Roman" w:cs="Times New Roman"/>
                <w:color w:val="000000"/>
                <w:lang w:eastAsia="ar-SA"/>
              </w:rPr>
            </w:pPr>
          </w:p>
        </w:tc>
      </w:tr>
    </w:tbl>
    <w:p w:rsidR="00A241EC" w:rsidRPr="00996041" w:rsidRDefault="00D637C4" w:rsidP="00A241EC">
      <w:pPr>
        <w:spacing w:after="0"/>
        <w:jc w:val="right"/>
        <w:rPr>
          <w:rFonts w:cs="Times New Roman"/>
        </w:rPr>
      </w:pPr>
      <w:r w:rsidRPr="00996041">
        <w:rPr>
          <w:rFonts w:cs="Times New Roman"/>
        </w:rPr>
        <w:t>»;</w:t>
      </w:r>
    </w:p>
    <w:p w:rsidR="00104AD9" w:rsidRPr="00996041" w:rsidRDefault="00104AD9" w:rsidP="002C731F">
      <w:pPr>
        <w:spacing w:after="0"/>
        <w:rPr>
          <w:rFonts w:cs="Times New Roman"/>
        </w:rPr>
      </w:pPr>
      <w:del w:id="5" w:author="ГОНЧАР ТЕТЯНА СЕРГІЇВНА" w:date="2021-11-08T16:36:00Z">
        <w:r w:rsidRPr="00996041" w:rsidDel="00521BFA">
          <w:rPr>
            <w:rFonts w:cs="Times New Roman"/>
          </w:rPr>
          <w:delText>2</w:delText>
        </w:r>
      </w:del>
      <w:ins w:id="6" w:author="ГОНЧАР ТЕТЯНА СЕРГІЇВНА" w:date="2021-11-08T16:36:00Z">
        <w:r w:rsidR="00521BFA">
          <w:rPr>
            <w:rFonts w:cs="Times New Roman"/>
          </w:rPr>
          <w:t>3</w:t>
        </w:r>
      </w:ins>
      <w:r w:rsidR="00D637C4" w:rsidRPr="00996041">
        <w:rPr>
          <w:rFonts w:cs="Times New Roman"/>
        </w:rPr>
        <w:t>)</w:t>
      </w:r>
      <w:r w:rsidRPr="00996041">
        <w:rPr>
          <w:rFonts w:cs="Times New Roman"/>
        </w:rPr>
        <w:t xml:space="preserve"> </w:t>
      </w:r>
      <w:r w:rsidR="00B52485" w:rsidRPr="00996041">
        <w:rPr>
          <w:rFonts w:cs="Times New Roman"/>
        </w:rPr>
        <w:t xml:space="preserve">примітки </w:t>
      </w:r>
      <w:r w:rsidR="00996041" w:rsidRPr="00996041">
        <w:rPr>
          <w:rFonts w:cs="Times New Roman"/>
        </w:rPr>
        <w:t>6</w:t>
      </w:r>
      <w:r w:rsidR="00B52485" w:rsidRPr="00996041">
        <w:rPr>
          <w:rFonts w:cs="Times New Roman"/>
        </w:rPr>
        <w:t>,</w:t>
      </w:r>
      <w:r w:rsidR="00A241EC" w:rsidRPr="00996041">
        <w:rPr>
          <w:rFonts w:cs="Times New Roman"/>
        </w:rPr>
        <w:t xml:space="preserve"> 8 </w:t>
      </w:r>
      <w:r w:rsidRPr="00996041">
        <w:rPr>
          <w:rFonts w:cs="Times New Roman"/>
        </w:rPr>
        <w:t xml:space="preserve">викласти </w:t>
      </w:r>
      <w:del w:id="7" w:author="ГОНЧАР ТЕТЯНА СЕРГІЇВНА" w:date="2021-11-08T16:09:00Z">
        <w:r w:rsidR="001777CA" w:rsidRPr="00996041" w:rsidDel="00B93BDD">
          <w:rPr>
            <w:rFonts w:cs="Times New Roman"/>
          </w:rPr>
          <w:delText>у</w:delText>
        </w:r>
        <w:r w:rsidRPr="00996041" w:rsidDel="00B93BDD">
          <w:rPr>
            <w:rFonts w:cs="Times New Roman"/>
          </w:rPr>
          <w:delText xml:space="preserve"> </w:delText>
        </w:r>
      </w:del>
      <w:ins w:id="8" w:author="ГОНЧАР ТЕТЯНА СЕРГІЇВНА" w:date="2021-11-08T16:09:00Z">
        <w:r w:rsidR="00B93BDD">
          <w:rPr>
            <w:rFonts w:cs="Times New Roman"/>
          </w:rPr>
          <w:t>в</w:t>
        </w:r>
        <w:r w:rsidR="00B93BDD" w:rsidRPr="00996041">
          <w:rPr>
            <w:rFonts w:cs="Times New Roman"/>
          </w:rPr>
          <w:t xml:space="preserve"> </w:t>
        </w:r>
      </w:ins>
      <w:r w:rsidRPr="00996041">
        <w:rPr>
          <w:rFonts w:cs="Times New Roman"/>
        </w:rPr>
        <w:t>такій редакції:</w:t>
      </w:r>
    </w:p>
    <w:p w:rsidR="00B52485" w:rsidRPr="00996041" w:rsidRDefault="00B52485" w:rsidP="002C731F">
      <w:pPr>
        <w:spacing w:after="0"/>
        <w:rPr>
          <w:rFonts w:cs="Times New Roman"/>
        </w:rPr>
      </w:pPr>
    </w:p>
    <w:p w:rsidR="00B52485" w:rsidRPr="00996041" w:rsidRDefault="00B52485" w:rsidP="00B52485">
      <w:pPr>
        <w:spacing w:after="0"/>
        <w:jc w:val="both"/>
        <w:rPr>
          <w:rFonts w:cs="Times New Roman"/>
        </w:rPr>
      </w:pPr>
      <w:r w:rsidRPr="00996041">
        <w:rPr>
          <w:rFonts w:cs="Times New Roman"/>
        </w:rPr>
        <w:t>«</w:t>
      </w:r>
      <w:r w:rsidR="00996041" w:rsidRPr="00996041">
        <w:rPr>
          <w:rFonts w:cs="Times New Roman"/>
          <w:vertAlign w:val="superscript"/>
        </w:rPr>
        <w:t>6</w:t>
      </w:r>
      <w:r w:rsidR="0088221E" w:rsidRPr="00996041">
        <w:rPr>
          <w:rFonts w:cs="Times New Roman"/>
        </w:rPr>
        <w:t> </w:t>
      </w:r>
      <w:r w:rsidRPr="00996041">
        <w:rPr>
          <w:rFonts w:cs="Times New Roman"/>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w:t>
      </w:r>
      <w:r w:rsidR="00996041">
        <w:rPr>
          <w:rFonts w:cs="Times New Roman"/>
        </w:rPr>
        <w:t xml:space="preserve">ан і мають відмітку </w:t>
      </w:r>
      <w:del w:id="9" w:author="ГОНЧАР ТЕТЯНА СЕРГІЇВНА" w:date="2021-11-08T16:14:00Z">
        <w:r w:rsidR="00996041" w:rsidDel="00614B50">
          <w:rPr>
            <w:rFonts w:cs="Times New Roman"/>
          </w:rPr>
          <w:delText xml:space="preserve">у </w:delText>
        </w:r>
      </w:del>
      <w:ins w:id="10" w:author="ГОНЧАР ТЕТЯНА СЕРГІЇВНА" w:date="2021-11-08T16:14:00Z">
        <w:r w:rsidR="00614B50">
          <w:rPr>
            <w:rFonts w:cs="Times New Roman"/>
          </w:rPr>
          <w:t xml:space="preserve">в </w:t>
        </w:r>
      </w:ins>
      <w:r w:rsidR="00996041">
        <w:rPr>
          <w:rFonts w:cs="Times New Roman"/>
        </w:rPr>
        <w:t>паспорті.</w:t>
      </w:r>
      <w:ins w:id="11" w:author="ГОНЧАР ТЕТЯНА СЕРГІЇВНА" w:date="2021-11-08T16:09:00Z">
        <w:r w:rsidR="00B93BDD">
          <w:rPr>
            <w:rFonts w:cs="Times New Roman"/>
          </w:rPr>
          <w:t>»</w:t>
        </w:r>
      </w:ins>
      <w:r w:rsidRPr="00996041">
        <w:rPr>
          <w:rFonts w:cs="Times New Roman"/>
        </w:rPr>
        <w:t>;</w:t>
      </w:r>
    </w:p>
    <w:p w:rsidR="00F16C45" w:rsidRPr="00996041" w:rsidRDefault="00F16C45" w:rsidP="002C731F">
      <w:pPr>
        <w:spacing w:after="0"/>
        <w:rPr>
          <w:rFonts w:cs="Times New Roman"/>
        </w:rPr>
      </w:pPr>
    </w:p>
    <w:p w:rsidR="00A241EC" w:rsidRPr="00996041" w:rsidRDefault="00B93BDD" w:rsidP="00624392">
      <w:pPr>
        <w:spacing w:after="0"/>
        <w:jc w:val="both"/>
        <w:rPr>
          <w:rFonts w:cs="Times New Roman"/>
        </w:rPr>
      </w:pPr>
      <w:ins w:id="12" w:author="ГОНЧАР ТЕТЯНА СЕРГІЇВНА" w:date="2021-11-08T16:09:00Z">
        <w:r w:rsidRPr="00B93BDD">
          <w:rPr>
            <w:rFonts w:cs="Times New Roman"/>
            <w:rPrChange w:id="13" w:author="ГОНЧАР ТЕТЯНА СЕРГІЇВНА" w:date="2021-11-08T16:09:00Z">
              <w:rPr>
                <w:rFonts w:cs="Times New Roman"/>
                <w:vertAlign w:val="superscript"/>
              </w:rPr>
            </w:rPrChange>
          </w:rPr>
          <w:t>«</w:t>
        </w:r>
      </w:ins>
      <w:r w:rsidR="00433312" w:rsidRPr="00996041">
        <w:rPr>
          <w:rFonts w:cs="Times New Roman"/>
          <w:vertAlign w:val="superscript"/>
        </w:rPr>
        <w:t>8</w:t>
      </w:r>
      <w:r w:rsidR="00433312" w:rsidRPr="00996041">
        <w:rPr>
          <w:rFonts w:cs="Times New Roman"/>
        </w:rPr>
        <w:t> </w:t>
      </w:r>
      <w:r w:rsidR="00624392" w:rsidRPr="00996041">
        <w:rPr>
          <w:rFonts w:cs="Times New Roman"/>
        </w:rPr>
        <w:t xml:space="preserve">Зазначається код адміністративно-територіальної одиниці, визначений за Кодифікатором адміністративно-територіальних одиниць та територій </w:t>
      </w:r>
      <w:ins w:id="14" w:author="ГОНЧАР ТЕТЯНА СЕРГІЇВНА" w:date="2021-11-08T16:09:00Z">
        <w:r w:rsidRPr="00B93BDD">
          <w:rPr>
            <w:rFonts w:cs="Times New Roman"/>
          </w:rPr>
          <w:t xml:space="preserve">територіальних </w:t>
        </w:r>
      </w:ins>
      <w:r w:rsidR="00624392" w:rsidRPr="00996041">
        <w:rPr>
          <w:rFonts w:cs="Times New Roman"/>
        </w:rPr>
        <w:t>громад, затверджени</w:t>
      </w:r>
      <w:r w:rsidR="001521D4" w:rsidRPr="00996041">
        <w:rPr>
          <w:rFonts w:cs="Times New Roman"/>
        </w:rPr>
        <w:t>м</w:t>
      </w:r>
      <w:r w:rsidR="00624392" w:rsidRPr="00996041">
        <w:rPr>
          <w:rFonts w:cs="Times New Roman"/>
        </w:rPr>
        <w:t xml:space="preserve"> наказом Міністерства р</w:t>
      </w:r>
      <w:r w:rsidR="00433312" w:rsidRPr="00996041">
        <w:rPr>
          <w:rFonts w:cs="Times New Roman"/>
        </w:rPr>
        <w:t xml:space="preserve">озвитку громад та територій </w:t>
      </w:r>
      <w:r w:rsidR="001521D4" w:rsidRPr="00996041">
        <w:rPr>
          <w:rFonts w:cs="Times New Roman"/>
        </w:rPr>
        <w:t xml:space="preserve">України </w:t>
      </w:r>
      <w:r w:rsidR="00433312" w:rsidRPr="00996041">
        <w:rPr>
          <w:rFonts w:cs="Times New Roman"/>
        </w:rPr>
        <w:t>від 26 листопада 2020 року № 290 (у редакції наказу</w:t>
      </w:r>
      <w:ins w:id="15" w:author="ГОНЧАР ТЕТЯНА СЕРГІЇВНА" w:date="2021-11-08T16:09:00Z">
        <w:r>
          <w:rPr>
            <w:rFonts w:cs="Times New Roman"/>
          </w:rPr>
          <w:t> </w:t>
        </w:r>
      </w:ins>
      <w:del w:id="16" w:author="ГОНЧАР ТЕТЯНА СЕРГІЇВНА" w:date="2021-11-08T16:09:00Z">
        <w:r w:rsidR="00433312" w:rsidRPr="00996041" w:rsidDel="00B93BDD">
          <w:rPr>
            <w:rFonts w:cs="Times New Roman"/>
          </w:rPr>
          <w:delText xml:space="preserve"> </w:delText>
        </w:r>
      </w:del>
      <w:r w:rsidR="00433312" w:rsidRPr="00996041">
        <w:rPr>
          <w:rFonts w:cs="Times New Roman"/>
        </w:rPr>
        <w:t>Міністерства розвитку громад та територій України від 12 січня 2021</w:t>
      </w:r>
      <w:ins w:id="17" w:author="ГОНЧАР ТЕТЯНА СЕРГІЇВНА" w:date="2021-11-08T16:10:00Z">
        <w:r>
          <w:rPr>
            <w:rFonts w:cs="Times New Roman"/>
          </w:rPr>
          <w:t> </w:t>
        </w:r>
      </w:ins>
      <w:del w:id="18" w:author="ГОНЧАР ТЕТЯНА СЕРГІЇВНА" w:date="2021-11-08T16:09:00Z">
        <w:r w:rsidR="00433312" w:rsidRPr="00996041" w:rsidDel="00B93BDD">
          <w:rPr>
            <w:rFonts w:cs="Times New Roman"/>
          </w:rPr>
          <w:delText xml:space="preserve"> </w:delText>
        </w:r>
      </w:del>
      <w:r w:rsidR="00433312" w:rsidRPr="00996041">
        <w:rPr>
          <w:rFonts w:cs="Times New Roman"/>
        </w:rPr>
        <w:t>року № 3)</w:t>
      </w:r>
      <w:r w:rsidR="00624392" w:rsidRPr="00996041">
        <w:rPr>
          <w:rFonts w:cs="Times New Roman"/>
        </w:rPr>
        <w:t>, за місцем обліку платника екологічного податку (місцезнаходження контролюючого органу</w:t>
      </w:r>
      <w:ins w:id="19" w:author="ГОНЧАР ТЕТЯНА СЕРГІЇВНА" w:date="2021-11-08T16:10:00Z">
        <w:r>
          <w:rPr>
            <w:rFonts w:cs="Times New Roman"/>
          </w:rPr>
          <w:t>,</w:t>
        </w:r>
      </w:ins>
      <w:r w:rsidR="00624392" w:rsidRPr="00996041">
        <w:rPr>
          <w:rFonts w:cs="Times New Roman"/>
        </w:rPr>
        <w:t xml:space="preserve"> до якого подається Податкова декларація)</w:t>
      </w:r>
      <w:r w:rsidR="00EF64A7" w:rsidRPr="00996041">
        <w:rPr>
          <w:rFonts w:cs="Times New Roman"/>
        </w:rPr>
        <w:t>.</w:t>
      </w:r>
      <w:r w:rsidR="00A241EC" w:rsidRPr="00996041">
        <w:rPr>
          <w:rFonts w:cs="Times New Roman"/>
        </w:rPr>
        <w:t>».</w:t>
      </w:r>
    </w:p>
    <w:p w:rsidR="00C806FB" w:rsidRPr="00996041" w:rsidRDefault="00C806FB" w:rsidP="00C806FB">
      <w:pPr>
        <w:spacing w:after="0"/>
        <w:jc w:val="both"/>
        <w:rPr>
          <w:rFonts w:cs="Times New Roman"/>
        </w:rPr>
      </w:pPr>
    </w:p>
    <w:p w:rsidR="007B1E00" w:rsidRPr="00996041" w:rsidRDefault="00D637C4" w:rsidP="00C806FB">
      <w:pPr>
        <w:spacing w:after="0"/>
        <w:jc w:val="both"/>
        <w:rPr>
          <w:rFonts w:cs="Times New Roman"/>
        </w:rPr>
      </w:pPr>
      <w:r w:rsidRPr="00996041">
        <w:rPr>
          <w:rFonts w:cs="Times New Roman"/>
        </w:rPr>
        <w:t>2</w:t>
      </w:r>
      <w:r w:rsidR="007B1E00" w:rsidRPr="00996041">
        <w:rPr>
          <w:rFonts w:cs="Times New Roman"/>
        </w:rPr>
        <w:t xml:space="preserve">. У </w:t>
      </w:r>
      <w:r w:rsidR="00C51556" w:rsidRPr="00996041">
        <w:rPr>
          <w:rFonts w:cs="Times New Roman"/>
        </w:rPr>
        <w:t>д</w:t>
      </w:r>
      <w:r w:rsidR="007B1E00" w:rsidRPr="00996041">
        <w:rPr>
          <w:rFonts w:cs="Times New Roman"/>
        </w:rPr>
        <w:t>одатк</w:t>
      </w:r>
      <w:r w:rsidR="005B1CB8" w:rsidRPr="00996041">
        <w:rPr>
          <w:rFonts w:cs="Times New Roman"/>
        </w:rPr>
        <w:t>у</w:t>
      </w:r>
      <w:r w:rsidR="007B1E00" w:rsidRPr="00996041">
        <w:rPr>
          <w:rFonts w:cs="Times New Roman"/>
        </w:rPr>
        <w:t xml:space="preserve"> 1</w:t>
      </w:r>
      <w:r w:rsidR="00C51556" w:rsidRPr="00996041">
        <w:rPr>
          <w:rFonts w:cs="Times New Roman"/>
        </w:rPr>
        <w:t xml:space="preserve"> до </w:t>
      </w:r>
      <w:r w:rsidR="001521D4" w:rsidRPr="00996041">
        <w:rPr>
          <w:rFonts w:cs="Times New Roman"/>
        </w:rPr>
        <w:t>П</w:t>
      </w:r>
      <w:r w:rsidR="00C51556" w:rsidRPr="00996041">
        <w:rPr>
          <w:rFonts w:cs="Times New Roman"/>
        </w:rPr>
        <w:t xml:space="preserve">одаткової декларації </w:t>
      </w:r>
      <w:r w:rsidR="00624392" w:rsidRPr="00996041">
        <w:rPr>
          <w:rFonts w:cs="Times New Roman"/>
        </w:rPr>
        <w:t>екологічного податку</w:t>
      </w:r>
      <w:r w:rsidR="007B1E00" w:rsidRPr="00996041">
        <w:rPr>
          <w:rFonts w:cs="Times New Roman"/>
        </w:rPr>
        <w:t>:</w:t>
      </w:r>
    </w:p>
    <w:p w:rsidR="00D637C4" w:rsidRPr="00996041" w:rsidRDefault="00D637C4" w:rsidP="00D637C4">
      <w:pPr>
        <w:spacing w:after="0"/>
        <w:rPr>
          <w:rFonts w:cs="Times New Roman"/>
        </w:rPr>
      </w:pPr>
    </w:p>
    <w:p w:rsidR="008E2C4A" w:rsidRPr="00996041" w:rsidRDefault="008E2C4A" w:rsidP="00D637C4">
      <w:pPr>
        <w:spacing w:after="0"/>
        <w:rPr>
          <w:rFonts w:cs="Times New Roman"/>
        </w:rPr>
      </w:pPr>
      <w:r w:rsidRPr="00996041">
        <w:rPr>
          <w:rFonts w:cs="Times New Roman"/>
        </w:rPr>
        <w:t>1) рядок 3</w:t>
      </w:r>
      <w:r w:rsidRPr="00996041">
        <w:t xml:space="preserve"> </w:t>
      </w:r>
      <w:r w:rsidRPr="00996041">
        <w:rPr>
          <w:rFonts w:cs="Times New Roman"/>
        </w:rPr>
        <w:t xml:space="preserve">викласти </w:t>
      </w:r>
      <w:del w:id="20" w:author="ГОНЧАР ТЕТЯНА СЕРГІЇВНА" w:date="2021-11-08T16:10:00Z">
        <w:r w:rsidR="001777CA" w:rsidRPr="00996041" w:rsidDel="00B93BDD">
          <w:rPr>
            <w:rFonts w:cs="Times New Roman"/>
          </w:rPr>
          <w:delText>у</w:delText>
        </w:r>
        <w:r w:rsidRPr="00996041" w:rsidDel="00B93BDD">
          <w:rPr>
            <w:rFonts w:cs="Times New Roman"/>
          </w:rPr>
          <w:delText xml:space="preserve"> </w:delText>
        </w:r>
      </w:del>
      <w:ins w:id="21" w:author="ГОНЧАР ТЕТЯНА СЕРГІЇВНА" w:date="2021-11-08T16:10:00Z">
        <w:r w:rsidR="00B93BDD">
          <w:rPr>
            <w:rFonts w:cs="Times New Roman"/>
          </w:rPr>
          <w:t>в</w:t>
        </w:r>
        <w:r w:rsidR="00B93BDD" w:rsidRPr="00996041">
          <w:rPr>
            <w:rFonts w:cs="Times New Roman"/>
          </w:rPr>
          <w:t xml:space="preserve"> </w:t>
        </w:r>
      </w:ins>
      <w:r w:rsidRPr="00996041">
        <w:rPr>
          <w:rFonts w:cs="Times New Roman"/>
        </w:rPr>
        <w:t>такій редакції:</w:t>
      </w:r>
    </w:p>
    <w:p w:rsidR="00996041" w:rsidRDefault="00996041" w:rsidP="008E2C4A">
      <w:pPr>
        <w:spacing w:after="0"/>
        <w:rPr>
          <w:rFonts w:cs="Times New Roman"/>
        </w:rPr>
      </w:pPr>
    </w:p>
    <w:p w:rsidR="008E2C4A" w:rsidRPr="00996041" w:rsidRDefault="008E2C4A" w:rsidP="008E2C4A">
      <w:pPr>
        <w:spacing w:after="0"/>
        <w:rPr>
          <w:rFonts w:cs="Times New Roman"/>
        </w:rPr>
      </w:pPr>
      <w:r w:rsidRPr="00996041">
        <w:rPr>
          <w:rFonts w:cs="Times New Roman"/>
        </w:rPr>
        <w:t>«</w:t>
      </w:r>
    </w:p>
    <w:tbl>
      <w:tblPr>
        <w:tblW w:w="96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572"/>
        <w:gridCol w:w="562"/>
        <w:gridCol w:w="2140"/>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624392" w:rsidRPr="00996041" w:rsidTr="009A2DFB">
        <w:tc>
          <w:tcPr>
            <w:tcW w:w="572" w:type="dxa"/>
            <w:tcBorders>
              <w:right w:val="single" w:sz="8" w:space="0" w:color="000000"/>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val="en-US" w:eastAsia="ar-SA"/>
              </w:rPr>
            </w:pPr>
            <w:r w:rsidRPr="00996041">
              <w:rPr>
                <w:rFonts w:eastAsia="Times New Roman" w:cs="Times New Roman"/>
                <w:color w:val="000000"/>
                <w:lang w:val="en-US" w:eastAsia="ar-SA"/>
              </w:rPr>
              <w:t>3</w:t>
            </w:r>
          </w:p>
        </w:tc>
        <w:tc>
          <w:tcPr>
            <w:tcW w:w="9124" w:type="dxa"/>
            <w:gridSpan w:val="21"/>
            <w:tcBorders>
              <w:left w:val="single" w:sz="8" w:space="0" w:color="000000"/>
            </w:tcBorders>
            <w:shd w:val="clear" w:color="auto" w:fill="auto"/>
            <w:vAlign w:val="center"/>
          </w:tcPr>
          <w:p w:rsidR="00624392" w:rsidRPr="00996041" w:rsidRDefault="00624392" w:rsidP="00624392">
            <w:pPr>
              <w:widowControl w:val="0"/>
              <w:suppressAutoHyphens/>
              <w:spacing w:before="2" w:after="2" w:line="240" w:lineRule="auto"/>
              <w:ind w:left="85"/>
              <w:rPr>
                <w:rFonts w:eastAsia="Times New Roman" w:cs="Times New Roman"/>
                <w:color w:val="000000"/>
                <w:lang w:val="ru-RU" w:eastAsia="ar-SA"/>
              </w:rPr>
            </w:pPr>
            <w:r w:rsidRPr="00996041">
              <w:rPr>
                <w:rFonts w:eastAsia="Times New Roman" w:cs="Times New Roman"/>
                <w:color w:val="000000"/>
                <w:lang w:eastAsia="ar-SA"/>
              </w:rPr>
              <w:t>код за КАТОТТГ:</w:t>
            </w:r>
          </w:p>
        </w:tc>
      </w:tr>
      <w:tr w:rsidR="00624392" w:rsidRPr="00996041" w:rsidTr="009A2DFB">
        <w:tc>
          <w:tcPr>
            <w:tcW w:w="572" w:type="dxa"/>
            <w:tcBorders>
              <w:right w:val="single" w:sz="8" w:space="0" w:color="000000"/>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single" w:sz="8" w:space="0" w:color="auto"/>
              <w:left w:val="single" w:sz="8" w:space="0" w:color="000000"/>
              <w:bottom w:val="nil"/>
              <w:righ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val="ru-RU" w:eastAsia="ar-SA"/>
              </w:rPr>
            </w:pPr>
            <w:r w:rsidRPr="00996041">
              <w:rPr>
                <w:rFonts w:eastAsia="Times New Roman" w:cs="Times New Roman"/>
                <w:color w:val="000000"/>
                <w:lang w:val="ru-RU" w:eastAsia="ar-SA"/>
              </w:rPr>
              <w:t>3.1</w:t>
            </w:r>
          </w:p>
        </w:tc>
        <w:tc>
          <w:tcPr>
            <w:tcW w:w="8562" w:type="dxa"/>
            <w:gridSpan w:val="20"/>
            <w:tcBorders>
              <w:top w:val="single" w:sz="8" w:space="0" w:color="auto"/>
              <w:left w:val="single" w:sz="8" w:space="0" w:color="auto"/>
            </w:tcBorders>
            <w:shd w:val="clear" w:color="auto" w:fill="auto"/>
            <w:vAlign w:val="center"/>
          </w:tcPr>
          <w:p w:rsidR="00624392" w:rsidRPr="00996041" w:rsidRDefault="00624392" w:rsidP="00521BFA">
            <w:pPr>
              <w:widowControl w:val="0"/>
              <w:suppressAutoHyphens/>
              <w:snapToGrid w:val="0"/>
              <w:spacing w:before="2" w:after="2" w:line="240" w:lineRule="auto"/>
              <w:rPr>
                <w:rFonts w:eastAsia="Times New Roman" w:cs="Times New Roman"/>
                <w:color w:val="000000"/>
                <w:lang w:eastAsia="ar-SA"/>
              </w:rPr>
            </w:pPr>
            <w:r w:rsidRPr="00996041">
              <w:rPr>
                <w:rFonts w:eastAsia="Times New Roman" w:cs="Times New Roman"/>
                <w:color w:val="000000"/>
                <w:lang w:eastAsia="ar-SA"/>
              </w:rPr>
              <w:t> територіальної громади</w:t>
            </w:r>
            <w:del w:id="22" w:author="ГОНЧАР ТЕТЯНА СЕРГІЇВНА" w:date="2021-11-08T16:10:00Z">
              <w:r w:rsidRPr="00996041" w:rsidDel="00B93BDD">
                <w:rPr>
                  <w:rFonts w:eastAsia="Times New Roman" w:cs="Times New Roman"/>
                  <w:color w:val="000000"/>
                  <w:position w:val="8"/>
                  <w:sz w:val="22"/>
                  <w:szCs w:val="22"/>
                  <w:lang w:eastAsia="ar-SA"/>
                </w:rPr>
                <w:delText> </w:delText>
              </w:r>
            </w:del>
            <w:r w:rsidRPr="00996041">
              <w:rPr>
                <w:rFonts w:eastAsia="Times New Roman" w:cs="Times New Roman"/>
                <w:color w:val="000000"/>
                <w:position w:val="8"/>
                <w:sz w:val="22"/>
                <w:szCs w:val="22"/>
                <w:lang w:eastAsia="ar-SA"/>
              </w:rPr>
              <w:t>6</w:t>
            </w:r>
          </w:p>
        </w:tc>
      </w:tr>
      <w:tr w:rsidR="00624392" w:rsidRPr="00996041" w:rsidTr="009A2DFB">
        <w:tc>
          <w:tcPr>
            <w:tcW w:w="572" w:type="dxa"/>
            <w:tcBorders>
              <w:right w:val="single" w:sz="8" w:space="0" w:color="000000"/>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nil"/>
              <w:left w:val="single" w:sz="8" w:space="0" w:color="000000"/>
              <w:righ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val="ru-RU" w:eastAsia="ar-SA"/>
              </w:rPr>
            </w:pPr>
          </w:p>
        </w:tc>
        <w:tc>
          <w:tcPr>
            <w:tcW w:w="2140" w:type="dxa"/>
            <w:tcBorders>
              <w:top w:val="nil"/>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r>
      <w:tr w:rsidR="00624392" w:rsidRPr="00996041" w:rsidTr="009A2DFB">
        <w:tc>
          <w:tcPr>
            <w:tcW w:w="572" w:type="dxa"/>
            <w:tcBorders>
              <w:right w:val="single" w:sz="8" w:space="0" w:color="000000"/>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single" w:sz="8" w:space="0" w:color="auto"/>
              <w:left w:val="single" w:sz="8" w:space="0" w:color="000000"/>
              <w:righ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val="ru-RU" w:eastAsia="ar-SA"/>
              </w:rPr>
            </w:pPr>
            <w:r w:rsidRPr="00996041">
              <w:rPr>
                <w:rFonts w:eastAsia="Times New Roman" w:cs="Times New Roman"/>
                <w:color w:val="000000"/>
                <w:lang w:val="ru-RU" w:eastAsia="ar-SA"/>
              </w:rPr>
              <w:t>3.2</w:t>
            </w:r>
          </w:p>
        </w:tc>
        <w:tc>
          <w:tcPr>
            <w:tcW w:w="8562" w:type="dxa"/>
            <w:gridSpan w:val="20"/>
            <w:tcBorders>
              <w:top w:val="single" w:sz="8" w:space="0" w:color="auto"/>
              <w:left w:val="single" w:sz="8" w:space="0" w:color="auto"/>
            </w:tcBorders>
            <w:shd w:val="clear" w:color="auto" w:fill="auto"/>
            <w:vAlign w:val="center"/>
          </w:tcPr>
          <w:p w:rsidR="00624392" w:rsidRPr="00996041" w:rsidRDefault="00624392" w:rsidP="00521BFA">
            <w:pPr>
              <w:widowControl w:val="0"/>
              <w:suppressAutoHyphens/>
              <w:snapToGrid w:val="0"/>
              <w:spacing w:before="2" w:after="2" w:line="240" w:lineRule="auto"/>
              <w:ind w:left="85"/>
              <w:rPr>
                <w:rFonts w:eastAsia="Times New Roman" w:cs="Times New Roman"/>
                <w:color w:val="000000"/>
                <w:lang w:eastAsia="ar-SA"/>
              </w:rPr>
            </w:pPr>
            <w:r w:rsidRPr="00996041">
              <w:rPr>
                <w:rFonts w:eastAsia="Times New Roman" w:cs="Times New Roman"/>
                <w:color w:val="000000"/>
                <w:lang w:eastAsia="ar-SA"/>
              </w:rPr>
              <w:t>адміністративно-територіальної одиниці за місцем розташування джерела забруднення</w:t>
            </w:r>
            <w:del w:id="23" w:author="ГОНЧАР ТЕТЯНА СЕРГІЇВНА" w:date="2021-11-08T16:10:00Z">
              <w:r w:rsidRPr="00996041" w:rsidDel="00B93BDD">
                <w:rPr>
                  <w:rFonts w:eastAsia="Times New Roman" w:cs="Times New Roman"/>
                  <w:color w:val="000000"/>
                  <w:position w:val="8"/>
                  <w:sz w:val="22"/>
                  <w:szCs w:val="22"/>
                  <w:lang w:eastAsia="ar-SA"/>
                </w:rPr>
                <w:delText> </w:delText>
              </w:r>
            </w:del>
            <w:r w:rsidRPr="00996041">
              <w:rPr>
                <w:rFonts w:eastAsia="Times New Roman" w:cs="Times New Roman"/>
                <w:color w:val="000000"/>
                <w:position w:val="8"/>
                <w:sz w:val="22"/>
                <w:szCs w:val="22"/>
                <w:lang w:eastAsia="ar-SA"/>
              </w:rPr>
              <w:t>7</w:t>
            </w:r>
          </w:p>
        </w:tc>
      </w:tr>
      <w:tr w:rsidR="00624392" w:rsidRPr="00996041" w:rsidTr="009A2DFB">
        <w:tc>
          <w:tcPr>
            <w:tcW w:w="572" w:type="dxa"/>
            <w:tcBorders>
              <w:right w:val="single" w:sz="8" w:space="0" w:color="000000"/>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left w:val="single" w:sz="8" w:space="0" w:color="000000"/>
              <w:righ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val="ru-RU" w:eastAsia="ar-SA"/>
              </w:rPr>
            </w:pPr>
          </w:p>
        </w:tc>
        <w:tc>
          <w:tcPr>
            <w:tcW w:w="2140" w:type="dxa"/>
            <w:tcBorders>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624392" w:rsidRPr="00996041" w:rsidRDefault="00624392" w:rsidP="00624392">
            <w:pPr>
              <w:widowControl w:val="0"/>
              <w:suppressAutoHyphens/>
              <w:snapToGrid w:val="0"/>
              <w:spacing w:before="2" w:after="2" w:line="240" w:lineRule="auto"/>
              <w:jc w:val="center"/>
              <w:rPr>
                <w:rFonts w:eastAsia="Times New Roman" w:cs="Times New Roman"/>
                <w:color w:val="000000"/>
                <w:lang w:eastAsia="ar-SA"/>
              </w:rPr>
            </w:pPr>
          </w:p>
        </w:tc>
      </w:tr>
    </w:tbl>
    <w:p w:rsidR="008E2C4A" w:rsidRPr="00996041" w:rsidRDefault="008E2C4A" w:rsidP="008E2C4A">
      <w:pPr>
        <w:spacing w:after="0"/>
        <w:jc w:val="right"/>
        <w:rPr>
          <w:rFonts w:cs="Times New Roman"/>
        </w:rPr>
      </w:pPr>
      <w:r w:rsidRPr="00996041">
        <w:rPr>
          <w:rFonts w:cs="Times New Roman"/>
        </w:rPr>
        <w:t>»;</w:t>
      </w:r>
    </w:p>
    <w:p w:rsidR="008E2C4A" w:rsidRPr="00996041" w:rsidRDefault="008E2C4A" w:rsidP="008E2C4A">
      <w:pPr>
        <w:spacing w:after="0"/>
        <w:rPr>
          <w:rFonts w:cs="Times New Roman"/>
        </w:rPr>
      </w:pPr>
      <w:r w:rsidRPr="00996041">
        <w:rPr>
          <w:rFonts w:cs="Times New Roman"/>
        </w:rPr>
        <w:t xml:space="preserve">2) </w:t>
      </w:r>
      <w:r w:rsidR="001521D4" w:rsidRPr="00996041">
        <w:rPr>
          <w:rFonts w:cs="Times New Roman"/>
        </w:rPr>
        <w:t>примітки</w:t>
      </w:r>
      <w:r w:rsidRPr="00996041">
        <w:rPr>
          <w:rFonts w:cs="Times New Roman"/>
        </w:rPr>
        <w:t xml:space="preserve"> 6</w:t>
      </w:r>
      <w:r w:rsidR="001521D4" w:rsidRPr="00996041">
        <w:rPr>
          <w:rFonts w:cs="Times New Roman"/>
        </w:rPr>
        <w:t>, 7</w:t>
      </w:r>
      <w:r w:rsidRPr="00996041">
        <w:rPr>
          <w:rFonts w:cs="Times New Roman"/>
        </w:rPr>
        <w:t xml:space="preserve"> викласти </w:t>
      </w:r>
      <w:del w:id="24" w:author="ГОНЧАР ТЕТЯНА СЕРГІЇВНА" w:date="2021-11-08T16:10:00Z">
        <w:r w:rsidRPr="00996041" w:rsidDel="00B93BDD">
          <w:rPr>
            <w:rFonts w:cs="Times New Roman"/>
          </w:rPr>
          <w:delText xml:space="preserve">у </w:delText>
        </w:r>
      </w:del>
      <w:ins w:id="25" w:author="ГОНЧАР ТЕТЯНА СЕРГІЇВНА" w:date="2021-11-08T16:10:00Z">
        <w:r w:rsidR="00B93BDD">
          <w:rPr>
            <w:rFonts w:cs="Times New Roman"/>
          </w:rPr>
          <w:t>в</w:t>
        </w:r>
        <w:r w:rsidR="00B93BDD" w:rsidRPr="00996041">
          <w:rPr>
            <w:rFonts w:cs="Times New Roman"/>
          </w:rPr>
          <w:t xml:space="preserve"> </w:t>
        </w:r>
      </w:ins>
      <w:r w:rsidRPr="00996041">
        <w:rPr>
          <w:rFonts w:cs="Times New Roman"/>
        </w:rPr>
        <w:t>такій редакції:</w:t>
      </w:r>
    </w:p>
    <w:p w:rsidR="008E2C4A" w:rsidRPr="00996041" w:rsidRDefault="00624392" w:rsidP="00C806FB">
      <w:pPr>
        <w:spacing w:after="0"/>
        <w:jc w:val="both"/>
        <w:rPr>
          <w:rFonts w:cs="Times New Roman"/>
        </w:rPr>
      </w:pPr>
      <w:r w:rsidRPr="00996041">
        <w:rPr>
          <w:rFonts w:cs="Times New Roman"/>
        </w:rPr>
        <w:t>«</w:t>
      </w:r>
      <w:r w:rsidR="00433312" w:rsidRPr="00996041">
        <w:rPr>
          <w:rFonts w:cs="Times New Roman"/>
          <w:vertAlign w:val="superscript"/>
        </w:rPr>
        <w:t>6</w:t>
      </w:r>
      <w:r w:rsidR="00433312" w:rsidRPr="00996041">
        <w:rPr>
          <w:rFonts w:cs="Times New Roman"/>
        </w:rPr>
        <w:t> </w:t>
      </w:r>
      <w:r w:rsidRPr="00996041">
        <w:rPr>
          <w:rFonts w:cs="Times New Roman"/>
        </w:rPr>
        <w:t xml:space="preserve">Зазначається код територіальної громади, визначений за Кодифікатором адміністративно-територіальних одиниць та територій </w:t>
      </w:r>
      <w:ins w:id="26" w:author="ГОНЧАР ТЕТЯНА СЕРГІЇВНА" w:date="2021-11-08T16:10:00Z">
        <w:r w:rsidR="00B93BDD" w:rsidRPr="00B93BDD">
          <w:rPr>
            <w:rFonts w:cs="Times New Roman"/>
          </w:rPr>
          <w:t xml:space="preserve">територіальних </w:t>
        </w:r>
      </w:ins>
      <w:r w:rsidRPr="00996041">
        <w:rPr>
          <w:rFonts w:cs="Times New Roman"/>
        </w:rPr>
        <w:t>громад, затверджени</w:t>
      </w:r>
      <w:r w:rsidR="001521D4" w:rsidRPr="00996041">
        <w:rPr>
          <w:rFonts w:cs="Times New Roman"/>
        </w:rPr>
        <w:t>м</w:t>
      </w:r>
      <w:r w:rsidRPr="00996041">
        <w:rPr>
          <w:rFonts w:cs="Times New Roman"/>
        </w:rPr>
        <w:t xml:space="preserve"> наказом Міністерства розвитку громад та територій </w:t>
      </w:r>
      <w:r w:rsidR="001521D4" w:rsidRPr="00996041">
        <w:rPr>
          <w:rFonts w:cs="Times New Roman"/>
        </w:rPr>
        <w:t xml:space="preserve">України </w:t>
      </w:r>
      <w:r w:rsidRPr="00996041">
        <w:rPr>
          <w:rFonts w:cs="Times New Roman"/>
        </w:rPr>
        <w:t>від</w:t>
      </w:r>
      <w:ins w:id="27" w:author="ГОНЧАР ТЕТЯНА СЕРГІЇВНА" w:date="2021-11-08T16:10:00Z">
        <w:r w:rsidR="00B93BDD">
          <w:rPr>
            <w:rFonts w:cs="Times New Roman"/>
          </w:rPr>
          <w:t> </w:t>
        </w:r>
      </w:ins>
      <w:del w:id="28" w:author="ГОНЧАР ТЕТЯНА СЕРГІЇВНА" w:date="2021-11-08T16:10:00Z">
        <w:r w:rsidRPr="00996041" w:rsidDel="00B93BDD">
          <w:rPr>
            <w:rFonts w:cs="Times New Roman"/>
          </w:rPr>
          <w:delText xml:space="preserve"> </w:delText>
        </w:r>
      </w:del>
      <w:r w:rsidR="00433312" w:rsidRPr="00996041">
        <w:rPr>
          <w:rFonts w:cs="Times New Roman"/>
        </w:rPr>
        <w:t xml:space="preserve">26 листопада 2020 року № 290 (у редакції наказу Міністерства розвитку </w:t>
      </w:r>
      <w:r w:rsidR="00433312" w:rsidRPr="00996041">
        <w:rPr>
          <w:rFonts w:cs="Times New Roman"/>
        </w:rPr>
        <w:lastRenderedPageBreak/>
        <w:t>громад та територій України від 12 січня 2021 року № 3)</w:t>
      </w:r>
      <w:r w:rsidRPr="00996041">
        <w:rPr>
          <w:rFonts w:cs="Times New Roman"/>
        </w:rPr>
        <w:t xml:space="preserve"> (далі – Кодифікатор), на території якої знаходиться стаціонарне джерело забруднення</w:t>
      </w:r>
      <w:r w:rsidR="001521D4" w:rsidRPr="00996041">
        <w:rPr>
          <w:rFonts w:cs="Times New Roman"/>
        </w:rPr>
        <w:t>.</w:t>
      </w:r>
      <w:ins w:id="29" w:author="ГОНЧАР ТЕТЯНА СЕРГІЇВНА" w:date="2021-11-08T16:10:00Z">
        <w:r w:rsidR="00B93BDD">
          <w:rPr>
            <w:rFonts w:cs="Times New Roman"/>
          </w:rPr>
          <w:t>»</w:t>
        </w:r>
      </w:ins>
      <w:r w:rsidRPr="00996041">
        <w:rPr>
          <w:rFonts w:cs="Times New Roman"/>
        </w:rPr>
        <w:t>;</w:t>
      </w:r>
    </w:p>
    <w:p w:rsidR="00624392" w:rsidRPr="00996041" w:rsidRDefault="00624392" w:rsidP="00C806FB">
      <w:pPr>
        <w:spacing w:after="0"/>
        <w:jc w:val="both"/>
        <w:rPr>
          <w:rFonts w:cs="Times New Roman"/>
        </w:rPr>
      </w:pPr>
    </w:p>
    <w:p w:rsidR="00624392" w:rsidRPr="00996041" w:rsidRDefault="00B93BDD" w:rsidP="00624392">
      <w:pPr>
        <w:spacing w:after="0"/>
        <w:jc w:val="both"/>
        <w:rPr>
          <w:rFonts w:cs="Times New Roman"/>
        </w:rPr>
      </w:pPr>
      <w:ins w:id="30" w:author="ГОНЧАР ТЕТЯНА СЕРГІЇВНА" w:date="2021-11-08T16:10:00Z">
        <w:r w:rsidRPr="00B93BDD">
          <w:rPr>
            <w:rFonts w:cs="Times New Roman"/>
            <w:rPrChange w:id="31" w:author="ГОНЧАР ТЕТЯНА СЕРГІЇВНА" w:date="2021-11-08T16:10:00Z">
              <w:rPr>
                <w:rFonts w:cs="Times New Roman"/>
                <w:vertAlign w:val="superscript"/>
              </w:rPr>
            </w:rPrChange>
          </w:rPr>
          <w:t>«</w:t>
        </w:r>
      </w:ins>
      <w:r w:rsidR="00433312" w:rsidRPr="00996041">
        <w:rPr>
          <w:rFonts w:cs="Times New Roman"/>
          <w:vertAlign w:val="superscript"/>
        </w:rPr>
        <w:t>7</w:t>
      </w:r>
      <w:r w:rsidR="00433312" w:rsidRPr="00996041">
        <w:rPr>
          <w:rFonts w:cs="Times New Roman"/>
        </w:rPr>
        <w:t> </w:t>
      </w:r>
      <w:r w:rsidR="00624392" w:rsidRPr="00996041">
        <w:rPr>
          <w:rFonts w:cs="Times New Roman"/>
        </w:rPr>
        <w:t>Зазначається код адміністративно-територіальної одиниці, визначений за Кодифікатором, за місцем розміщення стаціонарних джерел забруднення.</w:t>
      </w:r>
    </w:p>
    <w:p w:rsidR="007B1E00" w:rsidRPr="00996041" w:rsidRDefault="00624392" w:rsidP="00624392">
      <w:pPr>
        <w:spacing w:after="0"/>
        <w:jc w:val="both"/>
        <w:rPr>
          <w:rFonts w:cs="Times New Roman"/>
        </w:rPr>
      </w:pPr>
      <w:r w:rsidRPr="00996041">
        <w:rPr>
          <w:rFonts w:cs="Times New Roman"/>
        </w:rPr>
        <w:t>Для кожного стаціонарного джерела забруднення складається окремий розрахунок (додаток)</w:t>
      </w:r>
      <w:r w:rsidR="001521D4" w:rsidRPr="00996041">
        <w:rPr>
          <w:rFonts w:cs="Times New Roman"/>
        </w:rPr>
        <w:t>.</w:t>
      </w:r>
      <w:r w:rsidRPr="00996041">
        <w:rPr>
          <w:rFonts w:cs="Times New Roman"/>
        </w:rPr>
        <w:t>».</w:t>
      </w:r>
    </w:p>
    <w:p w:rsidR="005B1CB8" w:rsidRPr="00996041" w:rsidRDefault="005B1CB8" w:rsidP="007B1E00">
      <w:pPr>
        <w:spacing w:after="0"/>
        <w:jc w:val="both"/>
        <w:rPr>
          <w:rFonts w:cs="Times New Roman"/>
        </w:rPr>
      </w:pPr>
    </w:p>
    <w:p w:rsidR="005B1CB8" w:rsidRPr="00996041" w:rsidRDefault="00D637C4" w:rsidP="007B1E00">
      <w:pPr>
        <w:spacing w:after="0"/>
        <w:jc w:val="both"/>
        <w:rPr>
          <w:rFonts w:cs="Times New Roman"/>
        </w:rPr>
      </w:pPr>
      <w:r w:rsidRPr="00996041">
        <w:rPr>
          <w:rFonts w:cs="Times New Roman"/>
        </w:rPr>
        <w:t>3</w:t>
      </w:r>
      <w:r w:rsidR="005B1CB8" w:rsidRPr="00996041">
        <w:rPr>
          <w:rFonts w:cs="Times New Roman"/>
        </w:rPr>
        <w:t xml:space="preserve">. У </w:t>
      </w:r>
      <w:r w:rsidR="00C51556" w:rsidRPr="00996041">
        <w:rPr>
          <w:rFonts w:cs="Times New Roman"/>
        </w:rPr>
        <w:t>д</w:t>
      </w:r>
      <w:r w:rsidR="005B1CB8" w:rsidRPr="00996041">
        <w:rPr>
          <w:rFonts w:cs="Times New Roman"/>
        </w:rPr>
        <w:t>одатку 2</w:t>
      </w:r>
      <w:r w:rsidR="00C51556" w:rsidRPr="00996041">
        <w:rPr>
          <w:rFonts w:cs="Times New Roman"/>
        </w:rPr>
        <w:t xml:space="preserve"> до </w:t>
      </w:r>
      <w:r w:rsidR="001521D4" w:rsidRPr="00996041">
        <w:rPr>
          <w:rFonts w:cs="Times New Roman"/>
        </w:rPr>
        <w:t>П</w:t>
      </w:r>
      <w:r w:rsidR="00C51556" w:rsidRPr="00996041">
        <w:rPr>
          <w:rFonts w:cs="Times New Roman"/>
        </w:rPr>
        <w:t xml:space="preserve">одаткової декларації </w:t>
      </w:r>
      <w:r w:rsidR="00624392" w:rsidRPr="00996041">
        <w:rPr>
          <w:rFonts w:cs="Times New Roman"/>
        </w:rPr>
        <w:t>екологічного податку</w:t>
      </w:r>
      <w:r w:rsidR="00C51556" w:rsidRPr="00996041">
        <w:rPr>
          <w:rFonts w:cs="Times New Roman"/>
        </w:rPr>
        <w:t>:</w:t>
      </w:r>
    </w:p>
    <w:p w:rsidR="00996041" w:rsidRDefault="00996041" w:rsidP="007B1E00">
      <w:pPr>
        <w:spacing w:after="0"/>
        <w:jc w:val="both"/>
        <w:rPr>
          <w:rFonts w:cs="Times New Roman"/>
        </w:rPr>
      </w:pPr>
    </w:p>
    <w:p w:rsidR="009D4C30" w:rsidRPr="00996041" w:rsidRDefault="009D4C30" w:rsidP="007B1E00">
      <w:pPr>
        <w:spacing w:after="0"/>
        <w:jc w:val="both"/>
        <w:rPr>
          <w:rFonts w:cs="Times New Roman"/>
        </w:rPr>
      </w:pPr>
      <w:r w:rsidRPr="00996041">
        <w:rPr>
          <w:rFonts w:cs="Times New Roman"/>
        </w:rPr>
        <w:t xml:space="preserve">1) рядок 3 викласти </w:t>
      </w:r>
      <w:del w:id="32" w:author="ГОНЧАР ТЕТЯНА СЕРГІЇВНА" w:date="2021-11-08T16:10:00Z">
        <w:r w:rsidR="001777CA" w:rsidRPr="00996041" w:rsidDel="00B93BDD">
          <w:rPr>
            <w:rFonts w:cs="Times New Roman"/>
          </w:rPr>
          <w:delText>у</w:delText>
        </w:r>
        <w:r w:rsidRPr="00996041" w:rsidDel="00B93BDD">
          <w:rPr>
            <w:rFonts w:cs="Times New Roman"/>
          </w:rPr>
          <w:delText xml:space="preserve"> </w:delText>
        </w:r>
      </w:del>
      <w:ins w:id="33" w:author="ГОНЧАР ТЕТЯНА СЕРГІЇВНА" w:date="2021-11-08T16:10:00Z">
        <w:r w:rsidR="00B93BDD">
          <w:rPr>
            <w:rFonts w:cs="Times New Roman"/>
          </w:rPr>
          <w:t>в</w:t>
        </w:r>
        <w:r w:rsidR="00B93BDD" w:rsidRPr="00996041">
          <w:rPr>
            <w:rFonts w:cs="Times New Roman"/>
          </w:rPr>
          <w:t xml:space="preserve"> </w:t>
        </w:r>
      </w:ins>
      <w:r w:rsidRPr="00996041">
        <w:rPr>
          <w:rFonts w:cs="Times New Roman"/>
        </w:rPr>
        <w:t>такій редакції:</w:t>
      </w:r>
    </w:p>
    <w:p w:rsidR="0010588E" w:rsidRDefault="0010588E" w:rsidP="007B1E00">
      <w:pPr>
        <w:spacing w:after="0"/>
        <w:jc w:val="both"/>
        <w:rPr>
          <w:rFonts w:cs="Times New Roman"/>
        </w:rPr>
      </w:pPr>
    </w:p>
    <w:p w:rsidR="00B37901" w:rsidRPr="00996041" w:rsidRDefault="009D4C30" w:rsidP="007B1E00">
      <w:pPr>
        <w:spacing w:after="0"/>
        <w:jc w:val="both"/>
        <w:rPr>
          <w:rFonts w:cs="Times New Roman"/>
        </w:rPr>
      </w:pPr>
      <w:r w:rsidRPr="00996041">
        <w:rPr>
          <w:rFonts w:cs="Times New Roman"/>
        </w:rPr>
        <w:t>«</w:t>
      </w:r>
    </w:p>
    <w:tbl>
      <w:tblPr>
        <w:tblW w:w="96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572"/>
        <w:gridCol w:w="562"/>
        <w:gridCol w:w="2140"/>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en-US" w:eastAsia="ar-SA"/>
              </w:rPr>
            </w:pPr>
            <w:r w:rsidRPr="00996041">
              <w:rPr>
                <w:rFonts w:eastAsia="Times New Roman" w:cs="Times New Roman"/>
                <w:color w:val="000000"/>
                <w:lang w:val="en-US" w:eastAsia="ar-SA"/>
              </w:rPr>
              <w:t>3</w:t>
            </w:r>
          </w:p>
        </w:tc>
        <w:tc>
          <w:tcPr>
            <w:tcW w:w="9124" w:type="dxa"/>
            <w:gridSpan w:val="21"/>
            <w:tcBorders>
              <w:left w:val="single" w:sz="8" w:space="0" w:color="000000"/>
            </w:tcBorders>
            <w:shd w:val="clear" w:color="auto" w:fill="auto"/>
            <w:vAlign w:val="center"/>
          </w:tcPr>
          <w:p w:rsidR="00B37901" w:rsidRPr="00996041" w:rsidRDefault="00B37901" w:rsidP="00B37901">
            <w:pPr>
              <w:widowControl w:val="0"/>
              <w:suppressAutoHyphens/>
              <w:spacing w:before="2" w:after="2" w:line="240" w:lineRule="auto"/>
              <w:ind w:left="85"/>
              <w:rPr>
                <w:rFonts w:eastAsia="Times New Roman" w:cs="Times New Roman"/>
                <w:color w:val="000000"/>
                <w:lang w:val="ru-RU" w:eastAsia="ar-SA"/>
              </w:rPr>
            </w:pPr>
            <w:r w:rsidRPr="00996041">
              <w:rPr>
                <w:rFonts w:eastAsia="Times New Roman" w:cs="Times New Roman"/>
                <w:color w:val="000000"/>
                <w:lang w:eastAsia="ar-SA"/>
              </w:rPr>
              <w:t>код за КАТОТТГ:</w:t>
            </w:r>
          </w:p>
        </w:tc>
      </w:tr>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single" w:sz="8" w:space="0" w:color="auto"/>
              <w:left w:val="single" w:sz="8" w:space="0" w:color="000000"/>
              <w:bottom w:val="nil"/>
              <w:righ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ru-RU" w:eastAsia="ar-SA"/>
              </w:rPr>
            </w:pPr>
            <w:r w:rsidRPr="00996041">
              <w:rPr>
                <w:rFonts w:eastAsia="Times New Roman" w:cs="Times New Roman"/>
                <w:color w:val="000000"/>
                <w:lang w:val="ru-RU" w:eastAsia="ar-SA"/>
              </w:rPr>
              <w:t>3.1</w:t>
            </w:r>
          </w:p>
        </w:tc>
        <w:tc>
          <w:tcPr>
            <w:tcW w:w="8562" w:type="dxa"/>
            <w:gridSpan w:val="20"/>
            <w:tcBorders>
              <w:top w:val="single" w:sz="8" w:space="0" w:color="auto"/>
              <w:left w:val="single" w:sz="8" w:space="0" w:color="auto"/>
            </w:tcBorders>
            <w:shd w:val="clear" w:color="auto" w:fill="auto"/>
            <w:vAlign w:val="center"/>
          </w:tcPr>
          <w:p w:rsidR="00B37901" w:rsidRPr="00996041" w:rsidRDefault="00B37901" w:rsidP="00521BFA">
            <w:pPr>
              <w:widowControl w:val="0"/>
              <w:suppressAutoHyphens/>
              <w:snapToGrid w:val="0"/>
              <w:spacing w:before="2" w:after="2" w:line="240" w:lineRule="auto"/>
              <w:rPr>
                <w:rFonts w:eastAsia="Times New Roman" w:cs="Times New Roman"/>
                <w:color w:val="000000"/>
                <w:lang w:eastAsia="ar-SA"/>
              </w:rPr>
            </w:pPr>
            <w:r w:rsidRPr="00996041">
              <w:rPr>
                <w:rFonts w:eastAsia="Times New Roman" w:cs="Times New Roman"/>
                <w:color w:val="000000"/>
                <w:lang w:eastAsia="ar-SA"/>
              </w:rPr>
              <w:t> територіальної громади</w:t>
            </w:r>
            <w:del w:id="34" w:author="ГОНЧАР ТЕТЯНА СЕРГІЇВНА" w:date="2021-11-08T16:10:00Z">
              <w:r w:rsidRPr="00996041" w:rsidDel="00B93BDD">
                <w:rPr>
                  <w:rFonts w:eastAsia="Times New Roman" w:cs="Times New Roman"/>
                  <w:color w:val="000000"/>
                  <w:position w:val="8"/>
                  <w:sz w:val="22"/>
                  <w:szCs w:val="22"/>
                  <w:lang w:eastAsia="ar-SA"/>
                </w:rPr>
                <w:delText> </w:delText>
              </w:r>
            </w:del>
            <w:r w:rsidRPr="00996041">
              <w:rPr>
                <w:rFonts w:eastAsia="Times New Roman" w:cs="Times New Roman"/>
                <w:color w:val="000000"/>
                <w:position w:val="8"/>
                <w:sz w:val="22"/>
                <w:szCs w:val="22"/>
                <w:lang w:eastAsia="ar-SA"/>
              </w:rPr>
              <w:t>6</w:t>
            </w:r>
          </w:p>
        </w:tc>
      </w:tr>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nil"/>
              <w:left w:val="single" w:sz="8" w:space="0" w:color="000000"/>
              <w:righ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ru-RU" w:eastAsia="ar-SA"/>
              </w:rPr>
            </w:pPr>
          </w:p>
        </w:tc>
        <w:tc>
          <w:tcPr>
            <w:tcW w:w="2140" w:type="dxa"/>
            <w:tcBorders>
              <w:top w:val="nil"/>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r>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single" w:sz="8" w:space="0" w:color="auto"/>
              <w:left w:val="single" w:sz="8" w:space="0" w:color="000000"/>
              <w:righ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ru-RU" w:eastAsia="ar-SA"/>
              </w:rPr>
            </w:pPr>
            <w:r w:rsidRPr="00996041">
              <w:rPr>
                <w:rFonts w:eastAsia="Times New Roman" w:cs="Times New Roman"/>
                <w:color w:val="000000"/>
                <w:lang w:val="ru-RU" w:eastAsia="ar-SA"/>
              </w:rPr>
              <w:t>3.2</w:t>
            </w:r>
          </w:p>
        </w:tc>
        <w:tc>
          <w:tcPr>
            <w:tcW w:w="8562" w:type="dxa"/>
            <w:gridSpan w:val="20"/>
            <w:tcBorders>
              <w:top w:val="single" w:sz="8" w:space="0" w:color="auto"/>
              <w:left w:val="single" w:sz="8" w:space="0" w:color="auto"/>
            </w:tcBorders>
            <w:shd w:val="clear" w:color="auto" w:fill="auto"/>
            <w:vAlign w:val="center"/>
          </w:tcPr>
          <w:p w:rsidR="00B37901" w:rsidRPr="00996041" w:rsidRDefault="00B37901" w:rsidP="00521BFA">
            <w:pPr>
              <w:widowControl w:val="0"/>
              <w:suppressAutoHyphens/>
              <w:snapToGrid w:val="0"/>
              <w:spacing w:before="2" w:after="2" w:line="240" w:lineRule="auto"/>
              <w:ind w:left="85"/>
              <w:rPr>
                <w:rFonts w:eastAsia="Times New Roman" w:cs="Times New Roman"/>
                <w:color w:val="000000"/>
                <w:lang w:eastAsia="ar-SA"/>
              </w:rPr>
            </w:pPr>
            <w:r w:rsidRPr="00996041">
              <w:rPr>
                <w:rFonts w:eastAsia="Times New Roman" w:cs="Times New Roman"/>
                <w:color w:val="000000"/>
                <w:lang w:eastAsia="ar-SA"/>
              </w:rPr>
              <w:t>адміністративно-територіальної одиниці за місцем розташування джерела забруднення</w:t>
            </w:r>
            <w:del w:id="35" w:author="ГОНЧАР ТЕТЯНА СЕРГІЇВНА" w:date="2021-11-08T16:10:00Z">
              <w:r w:rsidRPr="00996041" w:rsidDel="00B93BDD">
                <w:rPr>
                  <w:rFonts w:eastAsia="Times New Roman" w:cs="Times New Roman"/>
                  <w:color w:val="000000"/>
                  <w:position w:val="8"/>
                  <w:sz w:val="22"/>
                  <w:szCs w:val="22"/>
                  <w:lang w:eastAsia="ar-SA"/>
                </w:rPr>
                <w:delText> </w:delText>
              </w:r>
            </w:del>
            <w:r w:rsidRPr="00996041">
              <w:rPr>
                <w:rFonts w:eastAsia="Times New Roman" w:cs="Times New Roman"/>
                <w:color w:val="000000"/>
                <w:position w:val="8"/>
                <w:sz w:val="22"/>
                <w:szCs w:val="22"/>
                <w:lang w:eastAsia="ar-SA"/>
              </w:rPr>
              <w:t>7</w:t>
            </w:r>
          </w:p>
        </w:tc>
      </w:tr>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left w:val="single" w:sz="8" w:space="0" w:color="000000"/>
              <w:righ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ru-RU" w:eastAsia="ar-SA"/>
              </w:rPr>
            </w:pPr>
          </w:p>
        </w:tc>
        <w:tc>
          <w:tcPr>
            <w:tcW w:w="2140" w:type="dxa"/>
            <w:tcBorders>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r>
    </w:tbl>
    <w:p w:rsidR="009D4C30" w:rsidRPr="00996041" w:rsidRDefault="009D4C30" w:rsidP="009D4C30">
      <w:pPr>
        <w:spacing w:after="0"/>
        <w:jc w:val="right"/>
        <w:rPr>
          <w:rFonts w:cs="Times New Roman"/>
        </w:rPr>
      </w:pPr>
      <w:r w:rsidRPr="00996041">
        <w:rPr>
          <w:rFonts w:cs="Times New Roman"/>
        </w:rPr>
        <w:t>»;</w:t>
      </w:r>
    </w:p>
    <w:p w:rsidR="009D4C30" w:rsidRPr="00996041" w:rsidRDefault="009D4C30" w:rsidP="007B1E00">
      <w:pPr>
        <w:spacing w:after="0"/>
        <w:jc w:val="both"/>
        <w:rPr>
          <w:rFonts w:cs="Times New Roman"/>
        </w:rPr>
      </w:pPr>
      <w:r w:rsidRPr="00996041">
        <w:rPr>
          <w:rFonts w:cs="Times New Roman"/>
        </w:rPr>
        <w:t xml:space="preserve">2) примітки </w:t>
      </w:r>
      <w:r w:rsidR="00B37901" w:rsidRPr="00996041">
        <w:rPr>
          <w:rFonts w:cs="Times New Roman"/>
        </w:rPr>
        <w:t>6</w:t>
      </w:r>
      <w:r w:rsidR="001521D4" w:rsidRPr="00996041">
        <w:rPr>
          <w:rFonts w:cs="Times New Roman"/>
        </w:rPr>
        <w:t>, 7</w:t>
      </w:r>
      <w:r w:rsidRPr="00996041">
        <w:rPr>
          <w:rFonts w:cs="Times New Roman"/>
        </w:rPr>
        <w:t xml:space="preserve"> викласти </w:t>
      </w:r>
      <w:del w:id="36" w:author="ГОНЧАР ТЕТЯНА СЕРГІЇВНА" w:date="2021-11-08T16:10:00Z">
        <w:r w:rsidRPr="00996041" w:rsidDel="00B93BDD">
          <w:rPr>
            <w:rFonts w:cs="Times New Roman"/>
          </w:rPr>
          <w:delText xml:space="preserve">у </w:delText>
        </w:r>
      </w:del>
      <w:ins w:id="37" w:author="ГОНЧАР ТЕТЯНА СЕРГІЇВНА" w:date="2021-11-08T16:10:00Z">
        <w:r w:rsidR="00B93BDD">
          <w:rPr>
            <w:rFonts w:cs="Times New Roman"/>
          </w:rPr>
          <w:t>в</w:t>
        </w:r>
        <w:r w:rsidR="00B93BDD" w:rsidRPr="00996041">
          <w:rPr>
            <w:rFonts w:cs="Times New Roman"/>
          </w:rPr>
          <w:t xml:space="preserve"> </w:t>
        </w:r>
      </w:ins>
      <w:r w:rsidRPr="00996041">
        <w:rPr>
          <w:rFonts w:cs="Times New Roman"/>
        </w:rPr>
        <w:t>такій редакції:</w:t>
      </w:r>
    </w:p>
    <w:p w:rsidR="009D4C30" w:rsidRPr="00996041" w:rsidRDefault="009D4C30" w:rsidP="007B1E00">
      <w:pPr>
        <w:spacing w:after="0"/>
        <w:jc w:val="both"/>
        <w:rPr>
          <w:rFonts w:cs="Times New Roman"/>
        </w:rPr>
      </w:pPr>
    </w:p>
    <w:p w:rsidR="009D4C30" w:rsidRPr="00996041" w:rsidRDefault="009D4C30" w:rsidP="007B1E00">
      <w:pPr>
        <w:spacing w:after="0"/>
        <w:jc w:val="both"/>
        <w:rPr>
          <w:rFonts w:cs="Times New Roman"/>
        </w:rPr>
      </w:pPr>
      <w:r w:rsidRPr="00996041">
        <w:rPr>
          <w:rFonts w:cs="Times New Roman"/>
        </w:rPr>
        <w:t>«</w:t>
      </w:r>
      <w:r w:rsidR="00433312" w:rsidRPr="00996041">
        <w:rPr>
          <w:rFonts w:cs="Times New Roman"/>
          <w:vertAlign w:val="superscript"/>
        </w:rPr>
        <w:t>6</w:t>
      </w:r>
      <w:r w:rsidR="00433312" w:rsidRPr="00996041">
        <w:rPr>
          <w:rFonts w:cs="Times New Roman"/>
        </w:rPr>
        <w:t> </w:t>
      </w:r>
      <w:r w:rsidR="00B37901" w:rsidRPr="00996041">
        <w:rPr>
          <w:rFonts w:cs="Times New Roman"/>
        </w:rPr>
        <w:t xml:space="preserve">Зазначається код територіальної громади, визначений за Кодифікатором адміністративно-територіальних одиниць та територій </w:t>
      </w:r>
      <w:ins w:id="38" w:author="ГОНЧАР ТЕТЯНА СЕРГІЇВНА" w:date="2021-11-08T16:10:00Z">
        <w:r w:rsidR="00B93BDD" w:rsidRPr="00B93BDD">
          <w:rPr>
            <w:rFonts w:cs="Times New Roman"/>
          </w:rPr>
          <w:t xml:space="preserve">територіальних </w:t>
        </w:r>
      </w:ins>
      <w:r w:rsidR="00B37901" w:rsidRPr="00996041">
        <w:rPr>
          <w:rFonts w:cs="Times New Roman"/>
        </w:rPr>
        <w:t>громад, затверджени</w:t>
      </w:r>
      <w:r w:rsidR="001521D4" w:rsidRPr="00996041">
        <w:rPr>
          <w:rFonts w:cs="Times New Roman"/>
        </w:rPr>
        <w:t>м</w:t>
      </w:r>
      <w:r w:rsidR="00B37901" w:rsidRPr="00996041">
        <w:rPr>
          <w:rFonts w:cs="Times New Roman"/>
        </w:rPr>
        <w:t xml:space="preserve"> наказом Міністерства розвитку громад та територій </w:t>
      </w:r>
      <w:r w:rsidR="001521D4" w:rsidRPr="00996041">
        <w:rPr>
          <w:rFonts w:cs="Times New Roman"/>
        </w:rPr>
        <w:t xml:space="preserve">України </w:t>
      </w:r>
      <w:r w:rsidR="00433312" w:rsidRPr="00996041">
        <w:rPr>
          <w:rFonts w:cs="Times New Roman"/>
        </w:rPr>
        <w:t>від</w:t>
      </w:r>
      <w:ins w:id="39" w:author="ГОНЧАР ТЕТЯНА СЕРГІЇВНА" w:date="2021-11-08T16:11:00Z">
        <w:r w:rsidR="00B93BDD">
          <w:rPr>
            <w:rFonts w:cs="Times New Roman"/>
          </w:rPr>
          <w:t> </w:t>
        </w:r>
      </w:ins>
      <w:del w:id="40" w:author="ГОНЧАР ТЕТЯНА СЕРГІЇВНА" w:date="2021-11-08T16:11:00Z">
        <w:r w:rsidR="00433312" w:rsidRPr="00996041" w:rsidDel="00B93BDD">
          <w:rPr>
            <w:rFonts w:cs="Times New Roman"/>
          </w:rPr>
          <w:delText xml:space="preserve"> </w:delText>
        </w:r>
      </w:del>
      <w:r w:rsidR="00433312" w:rsidRPr="00996041">
        <w:rPr>
          <w:rFonts w:cs="Times New Roman"/>
        </w:rPr>
        <w:t>26 листопада 2020 року № 290 (у редакції наказу Міністерства розвитку громад та територій України від 12 січня 2021 року № 3)</w:t>
      </w:r>
      <w:r w:rsidR="00B37901" w:rsidRPr="00996041">
        <w:rPr>
          <w:rFonts w:cs="Times New Roman"/>
        </w:rPr>
        <w:t xml:space="preserve"> (далі – Кодифікатор), на території якої знаходиться джерело забруднення</w:t>
      </w:r>
      <w:r w:rsidR="001521D4" w:rsidRPr="00996041">
        <w:rPr>
          <w:rFonts w:cs="Times New Roman"/>
        </w:rPr>
        <w:t>.</w:t>
      </w:r>
      <w:ins w:id="41" w:author="ГОНЧАР ТЕТЯНА СЕРГІЇВНА" w:date="2021-11-08T16:11:00Z">
        <w:r w:rsidR="00B93BDD">
          <w:rPr>
            <w:rFonts w:cs="Times New Roman"/>
          </w:rPr>
          <w:t>»</w:t>
        </w:r>
      </w:ins>
      <w:r w:rsidRPr="00996041">
        <w:rPr>
          <w:rFonts w:cs="Times New Roman"/>
        </w:rPr>
        <w:t>;</w:t>
      </w:r>
    </w:p>
    <w:p w:rsidR="009D4C30" w:rsidRPr="00996041" w:rsidRDefault="009D4C30" w:rsidP="007B1E00">
      <w:pPr>
        <w:spacing w:after="0"/>
        <w:jc w:val="both"/>
        <w:rPr>
          <w:rFonts w:cs="Times New Roman"/>
        </w:rPr>
      </w:pPr>
    </w:p>
    <w:p w:rsidR="00B37901" w:rsidRPr="00996041" w:rsidRDefault="00B93BDD" w:rsidP="00B37901">
      <w:pPr>
        <w:spacing w:after="0"/>
        <w:jc w:val="both"/>
        <w:rPr>
          <w:rFonts w:cs="Times New Roman"/>
        </w:rPr>
      </w:pPr>
      <w:ins w:id="42" w:author="ГОНЧАР ТЕТЯНА СЕРГІЇВНА" w:date="2021-11-08T16:11:00Z">
        <w:r w:rsidRPr="00B93BDD">
          <w:rPr>
            <w:rFonts w:cs="Times New Roman"/>
            <w:rPrChange w:id="43" w:author="ГОНЧАР ТЕТЯНА СЕРГІЇВНА" w:date="2021-11-08T16:11:00Z">
              <w:rPr>
                <w:rFonts w:cs="Times New Roman"/>
                <w:vertAlign w:val="superscript"/>
              </w:rPr>
            </w:rPrChange>
          </w:rPr>
          <w:t>«</w:t>
        </w:r>
      </w:ins>
      <w:r w:rsidR="00433312" w:rsidRPr="00996041">
        <w:rPr>
          <w:rFonts w:cs="Times New Roman"/>
          <w:vertAlign w:val="superscript"/>
        </w:rPr>
        <w:t>7</w:t>
      </w:r>
      <w:r w:rsidR="00433312" w:rsidRPr="00996041">
        <w:rPr>
          <w:rFonts w:cs="Times New Roman"/>
        </w:rPr>
        <w:t> </w:t>
      </w:r>
      <w:r w:rsidR="00B37901" w:rsidRPr="00996041">
        <w:rPr>
          <w:rFonts w:cs="Times New Roman"/>
        </w:rPr>
        <w:t>Зазначається код адміністративно-територіальної одиниці, визначений за Кодифікатором, за місцем здійснення скидів забруднюючих речовин у водні об’єкти.</w:t>
      </w:r>
    </w:p>
    <w:p w:rsidR="005B1CB8" w:rsidRPr="00996041" w:rsidRDefault="00B37901" w:rsidP="00B37901">
      <w:pPr>
        <w:spacing w:after="0"/>
        <w:jc w:val="both"/>
        <w:rPr>
          <w:rFonts w:cs="Times New Roman"/>
        </w:rPr>
      </w:pPr>
      <w:r w:rsidRPr="00996041">
        <w:rPr>
          <w:rFonts w:cs="Times New Roman"/>
        </w:rPr>
        <w:t>Для кожного об’єкта за місцем здійснення скидів забруднюючих речовин у водні об’єкти складається окремий розрахунок (додаток)</w:t>
      </w:r>
      <w:r w:rsidR="001521D4" w:rsidRPr="00996041">
        <w:rPr>
          <w:rFonts w:cs="Times New Roman"/>
        </w:rPr>
        <w:t>.</w:t>
      </w:r>
      <w:r w:rsidR="009D4C30" w:rsidRPr="00996041">
        <w:rPr>
          <w:rFonts w:cs="Times New Roman"/>
        </w:rPr>
        <w:t>».</w:t>
      </w:r>
    </w:p>
    <w:p w:rsidR="00A22408" w:rsidRDefault="00A22408" w:rsidP="00EF64A7">
      <w:pPr>
        <w:spacing w:after="0"/>
        <w:jc w:val="both"/>
        <w:rPr>
          <w:rFonts w:cs="Times New Roman"/>
        </w:rPr>
      </w:pPr>
    </w:p>
    <w:p w:rsidR="005B1CB8" w:rsidRPr="00996041" w:rsidRDefault="00D637C4" w:rsidP="00EF64A7">
      <w:pPr>
        <w:spacing w:after="0"/>
        <w:jc w:val="both"/>
        <w:rPr>
          <w:rFonts w:cs="Times New Roman"/>
        </w:rPr>
      </w:pPr>
      <w:r w:rsidRPr="00996041">
        <w:rPr>
          <w:rFonts w:cs="Times New Roman"/>
        </w:rPr>
        <w:t>4</w:t>
      </w:r>
      <w:r w:rsidR="005B1CB8" w:rsidRPr="00996041">
        <w:rPr>
          <w:rFonts w:cs="Times New Roman"/>
        </w:rPr>
        <w:t xml:space="preserve">. У </w:t>
      </w:r>
      <w:r w:rsidR="00C51556" w:rsidRPr="00996041">
        <w:rPr>
          <w:rFonts w:cs="Times New Roman"/>
        </w:rPr>
        <w:t>д</w:t>
      </w:r>
      <w:r w:rsidR="005B1CB8" w:rsidRPr="00996041">
        <w:rPr>
          <w:rFonts w:cs="Times New Roman"/>
        </w:rPr>
        <w:t>одатку 3</w:t>
      </w:r>
      <w:r w:rsidR="00C51556" w:rsidRPr="00996041">
        <w:t xml:space="preserve"> </w:t>
      </w:r>
      <w:r w:rsidR="00C51556" w:rsidRPr="00996041">
        <w:rPr>
          <w:rFonts w:cs="Times New Roman"/>
        </w:rPr>
        <w:t xml:space="preserve">до </w:t>
      </w:r>
      <w:r w:rsidR="001521D4" w:rsidRPr="00996041">
        <w:rPr>
          <w:rFonts w:cs="Times New Roman"/>
        </w:rPr>
        <w:t>П</w:t>
      </w:r>
      <w:r w:rsidR="00C51556" w:rsidRPr="00996041">
        <w:rPr>
          <w:rFonts w:cs="Times New Roman"/>
        </w:rPr>
        <w:t xml:space="preserve">одаткової декларації </w:t>
      </w:r>
      <w:r w:rsidR="00B37901" w:rsidRPr="00996041">
        <w:rPr>
          <w:rFonts w:cs="Times New Roman"/>
        </w:rPr>
        <w:t>екологічного податку</w:t>
      </w:r>
      <w:r w:rsidR="005B1CB8" w:rsidRPr="00996041">
        <w:rPr>
          <w:rFonts w:cs="Times New Roman"/>
        </w:rPr>
        <w:t>:</w:t>
      </w:r>
    </w:p>
    <w:p w:rsidR="009D4C30" w:rsidRPr="00996041" w:rsidRDefault="009D4C30" w:rsidP="00EF64A7">
      <w:pPr>
        <w:spacing w:after="0"/>
        <w:jc w:val="both"/>
        <w:rPr>
          <w:rFonts w:cs="Times New Roman"/>
        </w:rPr>
      </w:pPr>
    </w:p>
    <w:p w:rsidR="009D4C30" w:rsidRPr="00996041" w:rsidRDefault="009D4C30" w:rsidP="00EF64A7">
      <w:pPr>
        <w:spacing w:after="0"/>
        <w:jc w:val="both"/>
        <w:rPr>
          <w:rFonts w:cs="Times New Roman"/>
        </w:rPr>
      </w:pPr>
      <w:r w:rsidRPr="00996041">
        <w:rPr>
          <w:rFonts w:cs="Times New Roman"/>
        </w:rPr>
        <w:t xml:space="preserve">1) рядок 3 викласти </w:t>
      </w:r>
      <w:del w:id="44" w:author="ГОНЧАР ТЕТЯНА СЕРГІЇВНА" w:date="2021-11-08T16:11:00Z">
        <w:r w:rsidRPr="00996041" w:rsidDel="00614B50">
          <w:rPr>
            <w:rFonts w:cs="Times New Roman"/>
          </w:rPr>
          <w:delText xml:space="preserve">у </w:delText>
        </w:r>
      </w:del>
      <w:ins w:id="45" w:author="ГОНЧАР ТЕТЯНА СЕРГІЇВНА" w:date="2021-11-08T16:11:00Z">
        <w:r w:rsidR="00614B50">
          <w:rPr>
            <w:rFonts w:cs="Times New Roman"/>
          </w:rPr>
          <w:t>в</w:t>
        </w:r>
        <w:r w:rsidR="00614B50" w:rsidRPr="00996041">
          <w:rPr>
            <w:rFonts w:cs="Times New Roman"/>
          </w:rPr>
          <w:t xml:space="preserve"> </w:t>
        </w:r>
      </w:ins>
      <w:r w:rsidRPr="00996041">
        <w:rPr>
          <w:rFonts w:cs="Times New Roman"/>
        </w:rPr>
        <w:t>такій редакції:</w:t>
      </w:r>
    </w:p>
    <w:p w:rsidR="00B37901" w:rsidRPr="00996041" w:rsidRDefault="009D4C30" w:rsidP="00996041">
      <w:pPr>
        <w:spacing w:after="0"/>
        <w:rPr>
          <w:rFonts w:cs="Times New Roman"/>
        </w:rPr>
      </w:pPr>
      <w:r w:rsidRPr="00996041">
        <w:rPr>
          <w:rFonts w:cs="Times New Roman"/>
        </w:rPr>
        <w:lastRenderedPageBreak/>
        <w:t>«</w:t>
      </w:r>
    </w:p>
    <w:tbl>
      <w:tblPr>
        <w:tblW w:w="96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572"/>
        <w:gridCol w:w="562"/>
        <w:gridCol w:w="2140"/>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en-US" w:eastAsia="ar-SA"/>
              </w:rPr>
            </w:pPr>
            <w:r w:rsidRPr="00996041">
              <w:rPr>
                <w:rFonts w:eastAsia="Times New Roman" w:cs="Times New Roman"/>
                <w:color w:val="000000"/>
                <w:lang w:val="en-US" w:eastAsia="ar-SA"/>
              </w:rPr>
              <w:t>3</w:t>
            </w:r>
          </w:p>
        </w:tc>
        <w:tc>
          <w:tcPr>
            <w:tcW w:w="9124" w:type="dxa"/>
            <w:gridSpan w:val="21"/>
            <w:tcBorders>
              <w:left w:val="single" w:sz="8" w:space="0" w:color="000000"/>
            </w:tcBorders>
            <w:shd w:val="clear" w:color="auto" w:fill="auto"/>
            <w:vAlign w:val="center"/>
          </w:tcPr>
          <w:p w:rsidR="00B37901" w:rsidRPr="00996041" w:rsidRDefault="00B37901" w:rsidP="00B37901">
            <w:pPr>
              <w:widowControl w:val="0"/>
              <w:suppressAutoHyphens/>
              <w:spacing w:before="2" w:after="2" w:line="240" w:lineRule="auto"/>
              <w:ind w:left="85"/>
              <w:rPr>
                <w:rFonts w:eastAsia="Times New Roman" w:cs="Times New Roman"/>
                <w:color w:val="000000"/>
                <w:lang w:val="ru-RU" w:eastAsia="ar-SA"/>
              </w:rPr>
            </w:pPr>
            <w:r w:rsidRPr="00996041">
              <w:rPr>
                <w:rFonts w:eastAsia="Times New Roman" w:cs="Times New Roman"/>
                <w:color w:val="000000"/>
                <w:lang w:eastAsia="ar-SA"/>
              </w:rPr>
              <w:t>код за КАТОТТГ:</w:t>
            </w:r>
          </w:p>
        </w:tc>
      </w:tr>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single" w:sz="8" w:space="0" w:color="auto"/>
              <w:left w:val="single" w:sz="8" w:space="0" w:color="000000"/>
              <w:bottom w:val="nil"/>
              <w:righ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ru-RU" w:eastAsia="ar-SA"/>
              </w:rPr>
            </w:pPr>
            <w:r w:rsidRPr="00996041">
              <w:rPr>
                <w:rFonts w:eastAsia="Times New Roman" w:cs="Times New Roman"/>
                <w:color w:val="000000"/>
                <w:lang w:val="ru-RU" w:eastAsia="ar-SA"/>
              </w:rPr>
              <w:t>3.1</w:t>
            </w:r>
          </w:p>
        </w:tc>
        <w:tc>
          <w:tcPr>
            <w:tcW w:w="8562" w:type="dxa"/>
            <w:gridSpan w:val="20"/>
            <w:tcBorders>
              <w:top w:val="single" w:sz="8" w:space="0" w:color="auto"/>
              <w:left w:val="single" w:sz="8" w:space="0" w:color="auto"/>
            </w:tcBorders>
            <w:shd w:val="clear" w:color="auto" w:fill="auto"/>
            <w:vAlign w:val="center"/>
          </w:tcPr>
          <w:p w:rsidR="00B37901" w:rsidRPr="00996041" w:rsidRDefault="00B37901" w:rsidP="00521BFA">
            <w:pPr>
              <w:widowControl w:val="0"/>
              <w:suppressAutoHyphens/>
              <w:snapToGrid w:val="0"/>
              <w:spacing w:before="2" w:after="2" w:line="240" w:lineRule="auto"/>
              <w:rPr>
                <w:rFonts w:eastAsia="Times New Roman" w:cs="Times New Roman"/>
                <w:color w:val="000000"/>
                <w:lang w:eastAsia="ar-SA"/>
              </w:rPr>
            </w:pPr>
            <w:r w:rsidRPr="00996041">
              <w:rPr>
                <w:rFonts w:eastAsia="Times New Roman" w:cs="Times New Roman"/>
                <w:color w:val="000000"/>
                <w:lang w:eastAsia="ar-SA"/>
              </w:rPr>
              <w:t> територіальної громади</w:t>
            </w:r>
            <w:del w:id="46" w:author="ГОНЧАР ТЕТЯНА СЕРГІЇВНА" w:date="2021-11-08T16:11:00Z">
              <w:r w:rsidRPr="00996041" w:rsidDel="00614B50">
                <w:rPr>
                  <w:rFonts w:eastAsia="Times New Roman" w:cs="Times New Roman"/>
                  <w:color w:val="000000"/>
                  <w:position w:val="8"/>
                  <w:sz w:val="22"/>
                  <w:szCs w:val="22"/>
                  <w:lang w:eastAsia="ar-SA"/>
                </w:rPr>
                <w:delText> </w:delText>
              </w:r>
            </w:del>
            <w:r w:rsidRPr="00996041">
              <w:rPr>
                <w:rFonts w:eastAsia="Times New Roman" w:cs="Times New Roman"/>
                <w:color w:val="000000"/>
                <w:position w:val="8"/>
                <w:sz w:val="22"/>
                <w:szCs w:val="22"/>
                <w:lang w:eastAsia="ar-SA"/>
              </w:rPr>
              <w:t>6</w:t>
            </w:r>
          </w:p>
        </w:tc>
      </w:tr>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nil"/>
              <w:left w:val="single" w:sz="8" w:space="0" w:color="000000"/>
              <w:righ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ru-RU" w:eastAsia="ar-SA"/>
              </w:rPr>
            </w:pPr>
          </w:p>
        </w:tc>
        <w:tc>
          <w:tcPr>
            <w:tcW w:w="2140" w:type="dxa"/>
            <w:tcBorders>
              <w:top w:val="nil"/>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r>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top w:val="single" w:sz="8" w:space="0" w:color="auto"/>
              <w:left w:val="single" w:sz="8" w:space="0" w:color="000000"/>
              <w:righ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ru-RU" w:eastAsia="ar-SA"/>
              </w:rPr>
            </w:pPr>
            <w:r w:rsidRPr="00996041">
              <w:rPr>
                <w:rFonts w:eastAsia="Times New Roman" w:cs="Times New Roman"/>
                <w:color w:val="000000"/>
                <w:lang w:val="ru-RU" w:eastAsia="ar-SA"/>
              </w:rPr>
              <w:t>3.2</w:t>
            </w:r>
          </w:p>
        </w:tc>
        <w:tc>
          <w:tcPr>
            <w:tcW w:w="8562" w:type="dxa"/>
            <w:gridSpan w:val="20"/>
            <w:tcBorders>
              <w:top w:val="single" w:sz="8" w:space="0" w:color="auto"/>
              <w:left w:val="single" w:sz="8" w:space="0" w:color="auto"/>
            </w:tcBorders>
            <w:shd w:val="clear" w:color="auto" w:fill="auto"/>
            <w:vAlign w:val="center"/>
          </w:tcPr>
          <w:p w:rsidR="00B37901" w:rsidRPr="00996041" w:rsidRDefault="00B37901" w:rsidP="00521BFA">
            <w:pPr>
              <w:widowControl w:val="0"/>
              <w:suppressAutoHyphens/>
              <w:snapToGrid w:val="0"/>
              <w:spacing w:before="2" w:after="2" w:line="240" w:lineRule="auto"/>
              <w:ind w:left="85"/>
              <w:rPr>
                <w:rFonts w:eastAsia="Times New Roman" w:cs="Times New Roman"/>
                <w:color w:val="000000"/>
                <w:lang w:eastAsia="ar-SA"/>
              </w:rPr>
            </w:pPr>
            <w:r w:rsidRPr="00996041">
              <w:rPr>
                <w:rFonts w:eastAsia="Times New Roman" w:cs="Times New Roman"/>
                <w:color w:val="000000"/>
                <w:lang w:eastAsia="ar-SA"/>
              </w:rPr>
              <w:t>адміністративно-територіальної одиниці за місцем розташування джерела забруднення</w:t>
            </w:r>
            <w:del w:id="47" w:author="ГОНЧАР ТЕТЯНА СЕРГІЇВНА" w:date="2021-11-08T16:11:00Z">
              <w:r w:rsidRPr="00996041" w:rsidDel="00614B50">
                <w:rPr>
                  <w:rFonts w:eastAsia="Times New Roman" w:cs="Times New Roman"/>
                  <w:color w:val="000000"/>
                  <w:position w:val="8"/>
                  <w:sz w:val="22"/>
                  <w:szCs w:val="22"/>
                  <w:lang w:eastAsia="ar-SA"/>
                </w:rPr>
                <w:delText> </w:delText>
              </w:r>
            </w:del>
            <w:r w:rsidRPr="00996041">
              <w:rPr>
                <w:rFonts w:eastAsia="Times New Roman" w:cs="Times New Roman"/>
                <w:color w:val="000000"/>
                <w:position w:val="8"/>
                <w:sz w:val="22"/>
                <w:szCs w:val="22"/>
                <w:lang w:eastAsia="ar-SA"/>
              </w:rPr>
              <w:t>7</w:t>
            </w:r>
          </w:p>
        </w:tc>
      </w:tr>
      <w:tr w:rsidR="00B37901" w:rsidRPr="00996041" w:rsidTr="009A2DFB">
        <w:tc>
          <w:tcPr>
            <w:tcW w:w="572"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562" w:type="dxa"/>
            <w:tcBorders>
              <w:left w:val="single" w:sz="8" w:space="0" w:color="000000"/>
              <w:righ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val="ru-RU" w:eastAsia="ar-SA"/>
              </w:rPr>
            </w:pPr>
          </w:p>
        </w:tc>
        <w:tc>
          <w:tcPr>
            <w:tcW w:w="2140" w:type="dxa"/>
            <w:tcBorders>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c>
          <w:tcPr>
            <w:tcW w:w="338" w:type="dxa"/>
            <w:tcBorders>
              <w:top w:val="single" w:sz="8" w:space="0" w:color="auto"/>
              <w:left w:val="single" w:sz="8" w:space="0" w:color="auto"/>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color w:val="000000"/>
                <w:lang w:eastAsia="ar-SA"/>
              </w:rPr>
            </w:pPr>
          </w:p>
        </w:tc>
      </w:tr>
    </w:tbl>
    <w:p w:rsidR="009D4C30" w:rsidRPr="00996041" w:rsidRDefault="009D4C30" w:rsidP="009D4C30">
      <w:pPr>
        <w:spacing w:after="0"/>
        <w:ind w:firstLine="284"/>
        <w:jc w:val="right"/>
        <w:rPr>
          <w:rFonts w:cs="Times New Roman"/>
        </w:rPr>
      </w:pPr>
      <w:r w:rsidRPr="00996041">
        <w:rPr>
          <w:rFonts w:cs="Times New Roman"/>
        </w:rPr>
        <w:t>»;</w:t>
      </w:r>
    </w:p>
    <w:p w:rsidR="0010588E" w:rsidRDefault="0010588E" w:rsidP="00EF64A7">
      <w:pPr>
        <w:spacing w:after="0"/>
        <w:jc w:val="both"/>
        <w:rPr>
          <w:rFonts w:cs="Times New Roman"/>
        </w:rPr>
      </w:pPr>
    </w:p>
    <w:p w:rsidR="009D4C30" w:rsidRPr="00996041" w:rsidRDefault="009D4C30" w:rsidP="00EF64A7">
      <w:pPr>
        <w:spacing w:after="0"/>
        <w:jc w:val="both"/>
        <w:rPr>
          <w:rFonts w:cs="Times New Roman"/>
        </w:rPr>
      </w:pPr>
      <w:r w:rsidRPr="00996041">
        <w:rPr>
          <w:rFonts w:cs="Times New Roman"/>
        </w:rPr>
        <w:t>2) примітк</w:t>
      </w:r>
      <w:r w:rsidR="00CB4B05">
        <w:rPr>
          <w:rFonts w:cs="Times New Roman"/>
        </w:rPr>
        <w:t>и</w:t>
      </w:r>
      <w:r w:rsidRPr="00996041">
        <w:rPr>
          <w:rFonts w:cs="Times New Roman"/>
        </w:rPr>
        <w:t xml:space="preserve"> 6</w:t>
      </w:r>
      <w:r w:rsidR="001521D4" w:rsidRPr="00996041">
        <w:rPr>
          <w:rFonts w:cs="Times New Roman"/>
        </w:rPr>
        <w:t>, 7</w:t>
      </w:r>
      <w:r w:rsidRPr="00996041">
        <w:rPr>
          <w:rFonts w:cs="Times New Roman"/>
        </w:rPr>
        <w:t xml:space="preserve"> викласти </w:t>
      </w:r>
      <w:del w:id="48" w:author="ГОНЧАР ТЕТЯНА СЕРГІЇВНА" w:date="2021-11-08T16:11:00Z">
        <w:r w:rsidRPr="00996041" w:rsidDel="00614B50">
          <w:rPr>
            <w:rFonts w:cs="Times New Roman"/>
          </w:rPr>
          <w:delText xml:space="preserve">у </w:delText>
        </w:r>
      </w:del>
      <w:ins w:id="49" w:author="ГОНЧАР ТЕТЯНА СЕРГІЇВНА" w:date="2021-11-08T16:11:00Z">
        <w:r w:rsidR="00614B50">
          <w:rPr>
            <w:rFonts w:cs="Times New Roman"/>
          </w:rPr>
          <w:t>в</w:t>
        </w:r>
        <w:r w:rsidR="00614B50" w:rsidRPr="00996041">
          <w:rPr>
            <w:rFonts w:cs="Times New Roman"/>
          </w:rPr>
          <w:t xml:space="preserve"> </w:t>
        </w:r>
      </w:ins>
      <w:r w:rsidRPr="00996041">
        <w:rPr>
          <w:rFonts w:cs="Times New Roman"/>
        </w:rPr>
        <w:t>такій редакції:</w:t>
      </w:r>
    </w:p>
    <w:p w:rsidR="009D4C30" w:rsidRPr="00996041" w:rsidRDefault="009D4C30" w:rsidP="005B1CB8">
      <w:pPr>
        <w:spacing w:after="0"/>
        <w:ind w:firstLine="284"/>
        <w:jc w:val="both"/>
        <w:rPr>
          <w:rFonts w:cs="Times New Roman"/>
        </w:rPr>
      </w:pPr>
    </w:p>
    <w:p w:rsidR="009D4C30" w:rsidRPr="00996041" w:rsidRDefault="009D4C30" w:rsidP="00EF64A7">
      <w:pPr>
        <w:spacing w:after="0"/>
        <w:jc w:val="both"/>
        <w:rPr>
          <w:rFonts w:cs="Times New Roman"/>
        </w:rPr>
      </w:pPr>
      <w:r w:rsidRPr="00996041">
        <w:rPr>
          <w:rFonts w:cs="Times New Roman"/>
        </w:rPr>
        <w:t>«</w:t>
      </w:r>
      <w:r w:rsidR="00433312" w:rsidRPr="00996041">
        <w:rPr>
          <w:rFonts w:cs="Times New Roman"/>
          <w:vertAlign w:val="superscript"/>
        </w:rPr>
        <w:t>6</w:t>
      </w:r>
      <w:r w:rsidR="00433312" w:rsidRPr="00996041">
        <w:rPr>
          <w:rFonts w:cs="Times New Roman"/>
        </w:rPr>
        <w:t> </w:t>
      </w:r>
      <w:r w:rsidR="00B37901" w:rsidRPr="00996041">
        <w:rPr>
          <w:rFonts w:cs="Times New Roman"/>
        </w:rPr>
        <w:t xml:space="preserve">Зазначається код територіальної громади, визначений за Кодифікатором адміністративно-територіальних одиниць та територій </w:t>
      </w:r>
      <w:ins w:id="50" w:author="ГОНЧАР ТЕТЯНА СЕРГІЇВНА" w:date="2021-11-08T16:11:00Z">
        <w:r w:rsidR="00614B50" w:rsidRPr="00614B50">
          <w:rPr>
            <w:rFonts w:cs="Times New Roman"/>
          </w:rPr>
          <w:t xml:space="preserve">територіальних </w:t>
        </w:r>
      </w:ins>
      <w:r w:rsidR="00B37901" w:rsidRPr="00996041">
        <w:rPr>
          <w:rFonts w:cs="Times New Roman"/>
        </w:rPr>
        <w:t>громад, затверджени</w:t>
      </w:r>
      <w:r w:rsidR="001521D4" w:rsidRPr="00996041">
        <w:rPr>
          <w:rFonts w:cs="Times New Roman"/>
        </w:rPr>
        <w:t>м</w:t>
      </w:r>
      <w:r w:rsidR="00B37901" w:rsidRPr="00996041">
        <w:rPr>
          <w:rFonts w:cs="Times New Roman"/>
        </w:rPr>
        <w:t xml:space="preserve"> наказом Міністерства розвитку громад та територій </w:t>
      </w:r>
      <w:r w:rsidR="001521D4" w:rsidRPr="00996041">
        <w:rPr>
          <w:rFonts w:cs="Times New Roman"/>
        </w:rPr>
        <w:t xml:space="preserve">України </w:t>
      </w:r>
      <w:r w:rsidR="00433312" w:rsidRPr="00996041">
        <w:rPr>
          <w:rFonts w:cs="Times New Roman"/>
        </w:rPr>
        <w:t>від</w:t>
      </w:r>
      <w:ins w:id="51" w:author="ГОНЧАР ТЕТЯНА СЕРГІЇВНА" w:date="2021-11-08T16:11:00Z">
        <w:r w:rsidR="00614B50">
          <w:rPr>
            <w:rFonts w:cs="Times New Roman"/>
          </w:rPr>
          <w:t> </w:t>
        </w:r>
      </w:ins>
      <w:del w:id="52" w:author="ГОНЧАР ТЕТЯНА СЕРГІЇВНА" w:date="2021-11-08T16:11:00Z">
        <w:r w:rsidR="00433312" w:rsidRPr="00996041" w:rsidDel="00614B50">
          <w:rPr>
            <w:rFonts w:cs="Times New Roman"/>
          </w:rPr>
          <w:delText xml:space="preserve"> </w:delText>
        </w:r>
      </w:del>
      <w:r w:rsidR="00433312" w:rsidRPr="00996041">
        <w:rPr>
          <w:rFonts w:cs="Times New Roman"/>
        </w:rPr>
        <w:t>26 листопада 2020 року № 290 (у редакції наказу Міністерства розвитку громад та територій України від 12 січня 2021 року № 3)</w:t>
      </w:r>
      <w:r w:rsidR="00B37901" w:rsidRPr="00996041">
        <w:rPr>
          <w:rFonts w:cs="Times New Roman"/>
        </w:rPr>
        <w:t xml:space="preserve"> (далі – Кодифікатор), на території якої знаходиться місце розміщення відходів</w:t>
      </w:r>
      <w:r w:rsidR="001521D4" w:rsidRPr="00996041">
        <w:rPr>
          <w:rFonts w:cs="Times New Roman"/>
        </w:rPr>
        <w:t>.</w:t>
      </w:r>
      <w:ins w:id="53" w:author="ГОНЧАР ТЕТЯНА СЕРГІЇВНА" w:date="2021-11-08T16:35:00Z">
        <w:r w:rsidR="00521BFA">
          <w:rPr>
            <w:rFonts w:cs="Times New Roman"/>
          </w:rPr>
          <w:t>»</w:t>
        </w:r>
      </w:ins>
      <w:r w:rsidRPr="00996041">
        <w:rPr>
          <w:rFonts w:cs="Times New Roman"/>
        </w:rPr>
        <w:t>;</w:t>
      </w:r>
    </w:p>
    <w:p w:rsidR="005B1CB8" w:rsidRPr="00996041" w:rsidRDefault="005B1CB8" w:rsidP="005B1CB8">
      <w:pPr>
        <w:spacing w:after="0"/>
        <w:ind w:firstLine="284"/>
        <w:rPr>
          <w:rFonts w:cs="Times New Roman"/>
        </w:rPr>
      </w:pPr>
    </w:p>
    <w:p w:rsidR="00B37901" w:rsidRPr="00996041" w:rsidRDefault="00614B50">
      <w:pPr>
        <w:spacing w:after="0"/>
        <w:jc w:val="both"/>
        <w:rPr>
          <w:rFonts w:cs="Times New Roman"/>
        </w:rPr>
        <w:pPrChange w:id="54" w:author="ГОНЧАР ТЕТЯНА СЕРГІЇВНА" w:date="2021-11-08T16:11:00Z">
          <w:pPr>
            <w:spacing w:after="0"/>
            <w:ind w:firstLine="284"/>
            <w:jc w:val="both"/>
          </w:pPr>
        </w:pPrChange>
      </w:pPr>
      <w:ins w:id="55" w:author="ГОНЧАР ТЕТЯНА СЕРГІЇВНА" w:date="2021-11-08T16:11:00Z">
        <w:r w:rsidRPr="00614B50">
          <w:rPr>
            <w:rFonts w:cs="Times New Roman"/>
            <w:rPrChange w:id="56" w:author="ГОНЧАР ТЕТЯНА СЕРГІЇВНА" w:date="2021-11-08T16:11:00Z">
              <w:rPr>
                <w:rFonts w:cs="Times New Roman"/>
                <w:vertAlign w:val="superscript"/>
              </w:rPr>
            </w:rPrChange>
          </w:rPr>
          <w:t>«</w:t>
        </w:r>
      </w:ins>
      <w:r w:rsidR="00433312" w:rsidRPr="00996041">
        <w:rPr>
          <w:rFonts w:cs="Times New Roman"/>
          <w:vertAlign w:val="superscript"/>
        </w:rPr>
        <w:t>7</w:t>
      </w:r>
      <w:r w:rsidR="00433312" w:rsidRPr="00996041">
        <w:rPr>
          <w:rFonts w:cs="Times New Roman"/>
        </w:rPr>
        <w:t> </w:t>
      </w:r>
      <w:r w:rsidR="00B37901" w:rsidRPr="00996041">
        <w:rPr>
          <w:rFonts w:cs="Times New Roman"/>
        </w:rPr>
        <w:t>Зазначається код адміністративно-територіальної одиниці, визначений за Кодифікатором, за місцем розміщення відходів у спеціально відведених для цього місцях чи на об’єктах.</w:t>
      </w:r>
    </w:p>
    <w:p w:rsidR="001521D4" w:rsidRDefault="00B37901" w:rsidP="001521D4">
      <w:pPr>
        <w:spacing w:after="0"/>
        <w:ind w:firstLine="284"/>
        <w:jc w:val="both"/>
        <w:rPr>
          <w:rFonts w:cs="Times New Roman"/>
        </w:rPr>
      </w:pPr>
      <w:r w:rsidRPr="00996041">
        <w:rPr>
          <w:rFonts w:cs="Times New Roman"/>
        </w:rPr>
        <w:t>Для кожного місця чи об’єкта для розміщення відходів складається окремий розрахунок (додаток)</w:t>
      </w:r>
      <w:r w:rsidR="001521D4" w:rsidRPr="00996041">
        <w:rPr>
          <w:rFonts w:cs="Times New Roman"/>
        </w:rPr>
        <w:t>.</w:t>
      </w:r>
      <w:r w:rsidR="00572928">
        <w:rPr>
          <w:rFonts w:cs="Times New Roman"/>
        </w:rPr>
        <w:t>»;</w:t>
      </w:r>
    </w:p>
    <w:p w:rsidR="00572928" w:rsidRDefault="00572928" w:rsidP="001521D4">
      <w:pPr>
        <w:spacing w:after="0"/>
        <w:ind w:firstLine="284"/>
        <w:jc w:val="both"/>
        <w:rPr>
          <w:rFonts w:cs="Times New Roman"/>
        </w:rPr>
      </w:pPr>
    </w:p>
    <w:p w:rsidR="00572928" w:rsidRPr="00DE663A" w:rsidRDefault="00DE663A" w:rsidP="00572928">
      <w:pPr>
        <w:spacing w:after="0"/>
        <w:jc w:val="both"/>
        <w:rPr>
          <w:rFonts w:cs="Times New Roman"/>
        </w:rPr>
      </w:pPr>
      <w:r w:rsidRPr="00DE663A">
        <w:rPr>
          <w:rFonts w:cs="Times New Roman"/>
        </w:rPr>
        <w:t>3) </w:t>
      </w:r>
      <w:r w:rsidR="00572928" w:rsidRPr="00DE663A">
        <w:rPr>
          <w:rFonts w:cs="Times New Roman"/>
        </w:rPr>
        <w:t>у рядку 4 слова «коефіцієнти» замінити словами та цифрами «коефіцієнти</w:t>
      </w:r>
      <w:r w:rsidR="00572928" w:rsidRPr="00DE663A">
        <w:rPr>
          <w:rFonts w:cs="Times New Roman"/>
          <w:vertAlign w:val="superscript"/>
        </w:rPr>
        <w:t>11</w:t>
      </w:r>
      <w:r w:rsidR="00572928" w:rsidRPr="00DE663A">
        <w:rPr>
          <w:rFonts w:cs="Times New Roman"/>
        </w:rPr>
        <w:t>»;</w:t>
      </w:r>
    </w:p>
    <w:p w:rsidR="00572928" w:rsidRPr="00DE663A" w:rsidRDefault="00572928" w:rsidP="00572928">
      <w:pPr>
        <w:spacing w:after="0"/>
        <w:jc w:val="both"/>
        <w:rPr>
          <w:rFonts w:cs="Times New Roman"/>
        </w:rPr>
      </w:pPr>
    </w:p>
    <w:p w:rsidR="00572928" w:rsidRPr="00DE663A" w:rsidRDefault="00572928" w:rsidP="00572928">
      <w:pPr>
        <w:spacing w:after="0"/>
        <w:jc w:val="both"/>
        <w:rPr>
          <w:rFonts w:cs="Times New Roman"/>
        </w:rPr>
      </w:pPr>
      <w:r w:rsidRPr="00DE663A">
        <w:rPr>
          <w:rFonts w:cs="Times New Roman"/>
        </w:rPr>
        <w:t>4) примітку 11 викласти в такій редакції:</w:t>
      </w:r>
    </w:p>
    <w:p w:rsidR="00572928" w:rsidRPr="00DE663A" w:rsidRDefault="00572928" w:rsidP="00572928">
      <w:pPr>
        <w:spacing w:after="0"/>
        <w:jc w:val="both"/>
        <w:rPr>
          <w:rFonts w:cs="Times New Roman"/>
        </w:rPr>
      </w:pPr>
    </w:p>
    <w:p w:rsidR="00572928" w:rsidRPr="00DE663A" w:rsidRDefault="00572928" w:rsidP="00572928">
      <w:pPr>
        <w:spacing w:after="0"/>
        <w:jc w:val="both"/>
        <w:rPr>
          <w:rFonts w:cs="Times New Roman"/>
        </w:rPr>
      </w:pPr>
      <w:r w:rsidRPr="00DE663A">
        <w:rPr>
          <w:rFonts w:cs="Times New Roman"/>
        </w:rPr>
        <w:t>«Зазначаються коефіцієнти, які визначені відповідно до:</w:t>
      </w:r>
    </w:p>
    <w:p w:rsidR="00572928" w:rsidRPr="00DE663A" w:rsidRDefault="005B24D9" w:rsidP="00572928">
      <w:pPr>
        <w:spacing w:after="0"/>
        <w:jc w:val="both"/>
        <w:rPr>
          <w:rFonts w:cs="Times New Roman"/>
        </w:rPr>
      </w:pPr>
      <w:r w:rsidRPr="00DE663A">
        <w:rPr>
          <w:rFonts w:cs="Times New Roman"/>
        </w:rPr>
        <w:t>пункту</w:t>
      </w:r>
      <w:r w:rsidR="00572928" w:rsidRPr="00DE663A">
        <w:rPr>
          <w:rFonts w:cs="Times New Roman"/>
        </w:rPr>
        <w:t> </w:t>
      </w:r>
      <w:r w:rsidRPr="00DE663A">
        <w:rPr>
          <w:rFonts w:cs="Times New Roman"/>
        </w:rPr>
        <w:t>246.4 статті</w:t>
      </w:r>
      <w:r w:rsidR="00572928" w:rsidRPr="00DE663A">
        <w:rPr>
          <w:rFonts w:cs="Times New Roman"/>
        </w:rPr>
        <w:t> 24</w:t>
      </w:r>
      <w:r w:rsidRPr="00DE663A">
        <w:rPr>
          <w:rFonts w:cs="Times New Roman"/>
        </w:rPr>
        <w:t>6</w:t>
      </w:r>
      <w:r w:rsidR="00572928" w:rsidRPr="00DE663A">
        <w:rPr>
          <w:rFonts w:cs="Times New Roman"/>
        </w:rPr>
        <w:t xml:space="preserve"> </w:t>
      </w:r>
      <w:r w:rsidRPr="00DE663A">
        <w:rPr>
          <w:rFonts w:cs="Times New Roman"/>
        </w:rPr>
        <w:t xml:space="preserve">Податкового </w:t>
      </w:r>
      <w:r w:rsidR="00572928" w:rsidRPr="00DE663A">
        <w:rPr>
          <w:rFonts w:cs="Times New Roman"/>
        </w:rPr>
        <w:t xml:space="preserve">Кодексу </w:t>
      </w:r>
      <w:r w:rsidRPr="00DE663A">
        <w:rPr>
          <w:rFonts w:cs="Times New Roman"/>
        </w:rPr>
        <w:t xml:space="preserve">України </w:t>
      </w:r>
      <w:r w:rsidR="009742C3" w:rsidRPr="00DE663A">
        <w:rPr>
          <w:rFonts w:cs="Times New Roman"/>
        </w:rPr>
        <w:t>(</w:t>
      </w:r>
      <w:r w:rsidR="00572928" w:rsidRPr="00DE663A">
        <w:rPr>
          <w:rFonts w:cs="Times New Roman"/>
        </w:rPr>
        <w:t>колон</w:t>
      </w:r>
      <w:r w:rsidR="009742C3" w:rsidRPr="00DE663A">
        <w:rPr>
          <w:rFonts w:cs="Times New Roman"/>
        </w:rPr>
        <w:t>ка</w:t>
      </w:r>
      <w:r w:rsidR="00572928" w:rsidRPr="00DE663A">
        <w:rPr>
          <w:rFonts w:cs="Times New Roman"/>
        </w:rPr>
        <w:t xml:space="preserve"> 5</w:t>
      </w:r>
      <w:r w:rsidR="009742C3" w:rsidRPr="00DE663A">
        <w:rPr>
          <w:rFonts w:cs="Times New Roman"/>
        </w:rPr>
        <w:t>)</w:t>
      </w:r>
      <w:r w:rsidR="00572928" w:rsidRPr="00DE663A">
        <w:rPr>
          <w:rFonts w:cs="Times New Roman"/>
        </w:rPr>
        <w:t>,</w:t>
      </w:r>
    </w:p>
    <w:p w:rsidR="00572928" w:rsidRPr="00DE663A" w:rsidRDefault="005B24D9" w:rsidP="00572928">
      <w:pPr>
        <w:spacing w:after="0"/>
        <w:jc w:val="both"/>
        <w:rPr>
          <w:rFonts w:cs="Times New Roman"/>
        </w:rPr>
      </w:pPr>
      <w:r w:rsidRPr="00DE663A">
        <w:rPr>
          <w:rFonts w:cs="Times New Roman"/>
        </w:rPr>
        <w:t>пункту</w:t>
      </w:r>
      <w:r w:rsidR="00572928" w:rsidRPr="00DE663A">
        <w:rPr>
          <w:rFonts w:cs="Times New Roman"/>
        </w:rPr>
        <w:t> 246.5 ст</w:t>
      </w:r>
      <w:r w:rsidRPr="00DE663A">
        <w:rPr>
          <w:rFonts w:cs="Times New Roman"/>
        </w:rPr>
        <w:t>атті</w:t>
      </w:r>
      <w:r w:rsidR="00572928" w:rsidRPr="00DE663A">
        <w:rPr>
          <w:rFonts w:cs="Times New Roman"/>
        </w:rPr>
        <w:t> 24</w:t>
      </w:r>
      <w:r w:rsidRPr="00DE663A">
        <w:rPr>
          <w:rFonts w:cs="Times New Roman"/>
        </w:rPr>
        <w:t>6</w:t>
      </w:r>
      <w:r w:rsidR="00572928" w:rsidRPr="00DE663A">
        <w:rPr>
          <w:rFonts w:cs="Times New Roman"/>
        </w:rPr>
        <w:t xml:space="preserve"> </w:t>
      </w:r>
      <w:r w:rsidRPr="00DE663A">
        <w:rPr>
          <w:rFonts w:cs="Times New Roman"/>
        </w:rPr>
        <w:t>Податкового Кодексу України</w:t>
      </w:r>
      <w:r w:rsidR="00572928" w:rsidRPr="00DE663A">
        <w:rPr>
          <w:rFonts w:cs="Times New Roman"/>
        </w:rPr>
        <w:t xml:space="preserve"> </w:t>
      </w:r>
      <w:r w:rsidR="009742C3" w:rsidRPr="00DE663A">
        <w:rPr>
          <w:rFonts w:cs="Times New Roman"/>
        </w:rPr>
        <w:t>(</w:t>
      </w:r>
      <w:r w:rsidR="00572928" w:rsidRPr="00DE663A">
        <w:rPr>
          <w:rFonts w:cs="Times New Roman"/>
        </w:rPr>
        <w:t>колон</w:t>
      </w:r>
      <w:r w:rsidR="009742C3" w:rsidRPr="00DE663A">
        <w:rPr>
          <w:rFonts w:cs="Times New Roman"/>
        </w:rPr>
        <w:t>ка</w:t>
      </w:r>
      <w:r w:rsidR="00572928" w:rsidRPr="00DE663A">
        <w:rPr>
          <w:rFonts w:cs="Times New Roman"/>
        </w:rPr>
        <w:t xml:space="preserve"> 6</w:t>
      </w:r>
      <w:r w:rsidR="009742C3" w:rsidRPr="00DE663A">
        <w:rPr>
          <w:rFonts w:cs="Times New Roman"/>
        </w:rPr>
        <w:t>)</w:t>
      </w:r>
      <w:r w:rsidR="00572928" w:rsidRPr="00DE663A">
        <w:rPr>
          <w:rFonts w:cs="Times New Roman"/>
        </w:rPr>
        <w:t>.».</w:t>
      </w:r>
    </w:p>
    <w:p w:rsidR="00572928" w:rsidRPr="00DE663A" w:rsidRDefault="00572928" w:rsidP="00572928">
      <w:pPr>
        <w:spacing w:after="0"/>
        <w:jc w:val="both"/>
        <w:rPr>
          <w:rFonts w:cs="Times New Roman"/>
        </w:rPr>
      </w:pPr>
    </w:p>
    <w:p w:rsidR="00572928" w:rsidRDefault="00A22408" w:rsidP="00572928">
      <w:pPr>
        <w:spacing w:after="0"/>
        <w:jc w:val="both"/>
        <w:rPr>
          <w:rFonts w:cs="Times New Roman"/>
        </w:rPr>
      </w:pPr>
      <w:r>
        <w:rPr>
          <w:rFonts w:cs="Times New Roman"/>
        </w:rPr>
        <w:t xml:space="preserve">у зв’язку з чим </w:t>
      </w:r>
      <w:r w:rsidR="00572928" w:rsidRPr="00DE663A">
        <w:rPr>
          <w:rFonts w:cs="Times New Roman"/>
        </w:rPr>
        <w:t>примітки 11</w:t>
      </w:r>
      <w:ins w:id="57" w:author="ГОНЧАР ТЕТЯНА СЕРГІЇВНА" w:date="2021-11-08T16:12:00Z">
        <w:r w:rsidR="00614B50">
          <w:rPr>
            <w:rFonts w:cs="Times New Roman"/>
          </w:rPr>
          <w:t xml:space="preserve"> </w:t>
        </w:r>
      </w:ins>
      <w:del w:id="58" w:author="ГОНЧАР ТЕТЯНА СЕРГІЇВНА" w:date="2021-11-08T16:12:00Z">
        <w:r w:rsidR="00572928" w:rsidRPr="00DE663A" w:rsidDel="00614B50">
          <w:rPr>
            <w:rFonts w:cs="Times New Roman"/>
          </w:rPr>
          <w:delText>-</w:delText>
        </w:r>
      </w:del>
      <w:ins w:id="59" w:author="ГОНЧАР ТЕТЯНА СЕРГІЇВНА" w:date="2021-11-08T16:12:00Z">
        <w:r w:rsidR="00614B50">
          <w:rPr>
            <w:rFonts w:cs="Times New Roman"/>
          </w:rPr>
          <w:t xml:space="preserve">– </w:t>
        </w:r>
      </w:ins>
      <w:r w:rsidR="00572928" w:rsidRPr="00DE663A">
        <w:rPr>
          <w:rFonts w:cs="Times New Roman"/>
        </w:rPr>
        <w:t xml:space="preserve">15 вважати </w:t>
      </w:r>
      <w:r>
        <w:rPr>
          <w:rFonts w:cs="Times New Roman"/>
        </w:rPr>
        <w:t xml:space="preserve">відповідно </w:t>
      </w:r>
      <w:r w:rsidR="00572928" w:rsidRPr="00DE663A">
        <w:rPr>
          <w:rFonts w:cs="Times New Roman"/>
        </w:rPr>
        <w:t>примітками 12</w:t>
      </w:r>
      <w:ins w:id="60" w:author="ГОНЧАР ТЕТЯНА СЕРГІЇВНА" w:date="2021-11-08T16:12:00Z">
        <w:r w:rsidR="00614B50">
          <w:rPr>
            <w:rFonts w:cs="Times New Roman"/>
          </w:rPr>
          <w:t xml:space="preserve"> </w:t>
        </w:r>
      </w:ins>
      <w:del w:id="61" w:author="ГОНЧАР ТЕТЯНА СЕРГІЇВНА" w:date="2021-11-08T16:12:00Z">
        <w:r w:rsidR="00572928" w:rsidRPr="00DE663A" w:rsidDel="00614B50">
          <w:rPr>
            <w:rFonts w:cs="Times New Roman"/>
          </w:rPr>
          <w:delText>-</w:delText>
        </w:r>
      </w:del>
      <w:ins w:id="62" w:author="ГОНЧАР ТЕТЯНА СЕРГІЇВНА" w:date="2021-11-08T16:12:00Z">
        <w:r w:rsidR="00614B50">
          <w:rPr>
            <w:rFonts w:cs="Times New Roman"/>
          </w:rPr>
          <w:t xml:space="preserve">– </w:t>
        </w:r>
      </w:ins>
      <w:r w:rsidR="00572928" w:rsidRPr="00DE663A">
        <w:rPr>
          <w:rFonts w:cs="Times New Roman"/>
        </w:rPr>
        <w:t>16.</w:t>
      </w:r>
    </w:p>
    <w:p w:rsidR="00614B50" w:rsidRDefault="00614B50" w:rsidP="00EF64A7">
      <w:pPr>
        <w:spacing w:after="0"/>
        <w:jc w:val="both"/>
        <w:rPr>
          <w:ins w:id="63" w:author="ГОНЧАР ТЕТЯНА СЕРГІЇВНА" w:date="2021-11-08T16:12:00Z"/>
          <w:rFonts w:cs="Times New Roman"/>
        </w:rPr>
      </w:pPr>
    </w:p>
    <w:p w:rsidR="009D4C30" w:rsidRPr="00996041" w:rsidRDefault="00D637C4" w:rsidP="00EF64A7">
      <w:pPr>
        <w:spacing w:after="0"/>
        <w:jc w:val="both"/>
        <w:rPr>
          <w:rFonts w:cs="Times New Roman"/>
        </w:rPr>
      </w:pPr>
      <w:r w:rsidRPr="00996041">
        <w:rPr>
          <w:rFonts w:cs="Times New Roman"/>
        </w:rPr>
        <w:t>5</w:t>
      </w:r>
      <w:r w:rsidR="009D4C30" w:rsidRPr="00996041">
        <w:rPr>
          <w:rFonts w:cs="Times New Roman"/>
        </w:rPr>
        <w:t xml:space="preserve">. У </w:t>
      </w:r>
      <w:r w:rsidR="00C51556" w:rsidRPr="00996041">
        <w:rPr>
          <w:rFonts w:cs="Times New Roman"/>
        </w:rPr>
        <w:t>д</w:t>
      </w:r>
      <w:r w:rsidR="009D4C30" w:rsidRPr="00996041">
        <w:rPr>
          <w:rFonts w:cs="Times New Roman"/>
        </w:rPr>
        <w:t>одатк</w:t>
      </w:r>
      <w:r w:rsidR="003828A0" w:rsidRPr="00996041">
        <w:rPr>
          <w:rFonts w:cs="Times New Roman"/>
        </w:rPr>
        <w:t>у</w:t>
      </w:r>
      <w:r w:rsidR="009D4C30" w:rsidRPr="00996041">
        <w:rPr>
          <w:rFonts w:cs="Times New Roman"/>
        </w:rPr>
        <w:t xml:space="preserve"> </w:t>
      </w:r>
      <w:r w:rsidR="003828A0" w:rsidRPr="00996041">
        <w:rPr>
          <w:rFonts w:cs="Times New Roman"/>
        </w:rPr>
        <w:t>4</w:t>
      </w:r>
      <w:r w:rsidR="00B37901" w:rsidRPr="00996041">
        <w:rPr>
          <w:rFonts w:cs="Times New Roman"/>
        </w:rPr>
        <w:t xml:space="preserve"> </w:t>
      </w:r>
      <w:r w:rsidR="00C51556" w:rsidRPr="00996041">
        <w:rPr>
          <w:rFonts w:cs="Times New Roman"/>
        </w:rPr>
        <w:t xml:space="preserve">до </w:t>
      </w:r>
      <w:r w:rsidR="003828A0" w:rsidRPr="00996041">
        <w:rPr>
          <w:rFonts w:cs="Times New Roman"/>
        </w:rPr>
        <w:t>П</w:t>
      </w:r>
      <w:r w:rsidR="00C51556" w:rsidRPr="00996041">
        <w:rPr>
          <w:rFonts w:cs="Times New Roman"/>
        </w:rPr>
        <w:t xml:space="preserve">одаткової декларації </w:t>
      </w:r>
      <w:r w:rsidR="00B37901" w:rsidRPr="00996041">
        <w:rPr>
          <w:rFonts w:cs="Times New Roman"/>
        </w:rPr>
        <w:t>екологічного податку</w:t>
      </w:r>
      <w:r w:rsidR="00C51556" w:rsidRPr="00996041">
        <w:rPr>
          <w:rFonts w:cs="Times New Roman"/>
        </w:rPr>
        <w:t>:</w:t>
      </w:r>
    </w:p>
    <w:p w:rsidR="00EF64A7" w:rsidRPr="00996041" w:rsidRDefault="00EF64A7" w:rsidP="00EF64A7">
      <w:pPr>
        <w:spacing w:after="0"/>
        <w:jc w:val="both"/>
        <w:rPr>
          <w:rFonts w:cs="Times New Roman"/>
        </w:rPr>
      </w:pPr>
    </w:p>
    <w:p w:rsidR="009D4C30" w:rsidRPr="00996041" w:rsidRDefault="009D4C30" w:rsidP="009D4C30">
      <w:pPr>
        <w:spacing w:after="0"/>
        <w:rPr>
          <w:rFonts w:cs="Times New Roman"/>
        </w:rPr>
      </w:pPr>
      <w:r w:rsidRPr="00996041">
        <w:rPr>
          <w:rFonts w:cs="Times New Roman"/>
        </w:rPr>
        <w:t>1) рядок 3</w:t>
      </w:r>
      <w:r w:rsidRPr="00996041">
        <w:t xml:space="preserve"> </w:t>
      </w:r>
      <w:r w:rsidRPr="00996041">
        <w:rPr>
          <w:rFonts w:cs="Times New Roman"/>
        </w:rPr>
        <w:t xml:space="preserve">викласти </w:t>
      </w:r>
      <w:del w:id="64" w:author="ГОНЧАР ТЕТЯНА СЕРГІЇВНА" w:date="2021-11-08T16:12:00Z">
        <w:r w:rsidR="001777CA" w:rsidRPr="00996041" w:rsidDel="00614B50">
          <w:rPr>
            <w:rFonts w:cs="Times New Roman"/>
          </w:rPr>
          <w:delText>у</w:delText>
        </w:r>
        <w:r w:rsidRPr="00996041" w:rsidDel="00614B50">
          <w:rPr>
            <w:rFonts w:cs="Times New Roman"/>
          </w:rPr>
          <w:delText xml:space="preserve"> </w:delText>
        </w:r>
      </w:del>
      <w:ins w:id="65" w:author="ГОНЧАР ТЕТЯНА СЕРГІЇВНА" w:date="2021-11-08T16:12:00Z">
        <w:r w:rsidR="00614B50">
          <w:rPr>
            <w:rFonts w:cs="Times New Roman"/>
          </w:rPr>
          <w:t>в</w:t>
        </w:r>
        <w:r w:rsidR="00614B50" w:rsidRPr="00996041">
          <w:rPr>
            <w:rFonts w:cs="Times New Roman"/>
          </w:rPr>
          <w:t xml:space="preserve"> </w:t>
        </w:r>
      </w:ins>
      <w:r w:rsidRPr="00996041">
        <w:rPr>
          <w:rFonts w:cs="Times New Roman"/>
        </w:rPr>
        <w:t>такій редакції:</w:t>
      </w:r>
    </w:p>
    <w:p w:rsidR="00B37901" w:rsidRPr="00996041" w:rsidRDefault="009D4C30" w:rsidP="009D4C30">
      <w:pPr>
        <w:spacing w:after="0"/>
        <w:rPr>
          <w:rFonts w:cs="Times New Roman"/>
        </w:rPr>
      </w:pPr>
      <w:r w:rsidRPr="00996041">
        <w:rPr>
          <w:rFonts w:cs="Times New Roman"/>
        </w:rPr>
        <w:lastRenderedPageBreak/>
        <w:t>«</w:t>
      </w:r>
    </w:p>
    <w:tbl>
      <w:tblPr>
        <w:tblW w:w="96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2317"/>
        <w:gridCol w:w="365"/>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B37901" w:rsidRPr="00996041" w:rsidTr="009A2DFB">
        <w:tc>
          <w:tcPr>
            <w:tcW w:w="426"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val="en-US" w:eastAsia="ar-SA"/>
              </w:rPr>
            </w:pPr>
            <w:r w:rsidRPr="00996041">
              <w:rPr>
                <w:rFonts w:eastAsia="Times New Roman" w:cs="Times New Roman"/>
                <w:lang w:val="en-US" w:eastAsia="ar-SA"/>
              </w:rPr>
              <w:t>3</w:t>
            </w:r>
          </w:p>
        </w:tc>
        <w:tc>
          <w:tcPr>
            <w:tcW w:w="9270" w:type="dxa"/>
            <w:gridSpan w:val="20"/>
            <w:tcBorders>
              <w:left w:val="single" w:sz="8" w:space="0" w:color="000000"/>
            </w:tcBorders>
            <w:shd w:val="clear" w:color="auto" w:fill="auto"/>
            <w:vAlign w:val="center"/>
          </w:tcPr>
          <w:p w:rsidR="00B37901" w:rsidRPr="00996041" w:rsidRDefault="00B37901" w:rsidP="00521BFA">
            <w:pPr>
              <w:widowControl w:val="0"/>
              <w:suppressAutoHyphens/>
              <w:spacing w:before="2" w:after="2" w:line="240" w:lineRule="auto"/>
              <w:ind w:left="85"/>
              <w:rPr>
                <w:rFonts w:eastAsia="Times New Roman" w:cs="Times New Roman"/>
                <w:lang w:val="ru-RU" w:eastAsia="ar-SA"/>
              </w:rPr>
            </w:pPr>
            <w:r w:rsidRPr="00996041">
              <w:rPr>
                <w:rFonts w:eastAsia="Times New Roman" w:cs="Times New Roman"/>
                <w:lang w:eastAsia="ar-SA"/>
              </w:rPr>
              <w:t>код за КАТОТТГ адміністративно-територіальної одиниці</w:t>
            </w:r>
            <w:del w:id="66" w:author="ГОНЧАР ТЕТЯНА СЕРГІЇВНА" w:date="2021-11-08T16:12:00Z">
              <w:r w:rsidRPr="00996041" w:rsidDel="00614B50">
                <w:rPr>
                  <w:rFonts w:eastAsia="Times New Roman" w:cs="Times New Roman"/>
                  <w:lang w:eastAsia="ar-SA"/>
                </w:rPr>
                <w:delText> </w:delText>
              </w:r>
            </w:del>
            <w:r w:rsidRPr="00996041">
              <w:rPr>
                <w:rFonts w:eastAsia="Times New Roman" w:cs="Times New Roman"/>
                <w:position w:val="8"/>
                <w:sz w:val="22"/>
                <w:szCs w:val="22"/>
                <w:lang w:eastAsia="ar-SA"/>
              </w:rPr>
              <w:t>6</w:t>
            </w:r>
          </w:p>
        </w:tc>
      </w:tr>
      <w:tr w:rsidR="00B37901" w:rsidRPr="00996041" w:rsidTr="009A2DFB">
        <w:tc>
          <w:tcPr>
            <w:tcW w:w="426" w:type="dxa"/>
            <w:tcBorders>
              <w:righ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2317" w:type="dxa"/>
            <w:tcBorders>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5"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B37901" w:rsidRPr="00996041" w:rsidRDefault="00B37901" w:rsidP="00B37901">
            <w:pPr>
              <w:widowControl w:val="0"/>
              <w:suppressAutoHyphens/>
              <w:snapToGrid w:val="0"/>
              <w:spacing w:before="2" w:after="2" w:line="240" w:lineRule="auto"/>
              <w:jc w:val="center"/>
              <w:rPr>
                <w:rFonts w:eastAsia="Times New Roman" w:cs="Times New Roman"/>
                <w:lang w:eastAsia="ar-SA"/>
              </w:rPr>
            </w:pPr>
          </w:p>
        </w:tc>
      </w:tr>
    </w:tbl>
    <w:p w:rsidR="009D4C30" w:rsidRPr="00996041" w:rsidRDefault="009D4C30" w:rsidP="009D4C30">
      <w:pPr>
        <w:spacing w:after="0"/>
        <w:jc w:val="right"/>
        <w:rPr>
          <w:rFonts w:cs="Times New Roman"/>
        </w:rPr>
      </w:pPr>
      <w:r w:rsidRPr="00996041">
        <w:rPr>
          <w:rFonts w:cs="Times New Roman"/>
        </w:rPr>
        <w:t>»;</w:t>
      </w:r>
    </w:p>
    <w:p w:rsidR="00EF64A7" w:rsidRPr="00996041" w:rsidRDefault="00EF64A7" w:rsidP="009D4C30">
      <w:pPr>
        <w:spacing w:after="0"/>
        <w:rPr>
          <w:rFonts w:cs="Times New Roman"/>
        </w:rPr>
      </w:pPr>
    </w:p>
    <w:p w:rsidR="009D4C30" w:rsidRPr="00996041" w:rsidRDefault="009D4C30" w:rsidP="009D4C30">
      <w:pPr>
        <w:spacing w:after="0"/>
        <w:rPr>
          <w:rFonts w:cs="Times New Roman"/>
        </w:rPr>
      </w:pPr>
      <w:r w:rsidRPr="00996041">
        <w:rPr>
          <w:rFonts w:cs="Times New Roman"/>
        </w:rPr>
        <w:t>2) примітк</w:t>
      </w:r>
      <w:r w:rsidR="003828A0" w:rsidRPr="00996041">
        <w:rPr>
          <w:rFonts w:cs="Times New Roman"/>
        </w:rPr>
        <w:t>у</w:t>
      </w:r>
      <w:r w:rsidRPr="00996041">
        <w:rPr>
          <w:rFonts w:cs="Times New Roman"/>
        </w:rPr>
        <w:t xml:space="preserve"> </w:t>
      </w:r>
      <w:r w:rsidR="00B37901" w:rsidRPr="00996041">
        <w:rPr>
          <w:rFonts w:cs="Times New Roman"/>
        </w:rPr>
        <w:t xml:space="preserve">6 </w:t>
      </w:r>
      <w:r w:rsidRPr="00996041">
        <w:rPr>
          <w:rFonts w:cs="Times New Roman"/>
        </w:rPr>
        <w:t xml:space="preserve">викласти </w:t>
      </w:r>
      <w:del w:id="67" w:author="ГОНЧАР ТЕТЯНА СЕРГІЇВНА" w:date="2021-11-08T16:12:00Z">
        <w:r w:rsidRPr="00996041" w:rsidDel="00614B50">
          <w:rPr>
            <w:rFonts w:cs="Times New Roman"/>
          </w:rPr>
          <w:delText xml:space="preserve">у </w:delText>
        </w:r>
      </w:del>
      <w:ins w:id="68" w:author="ГОНЧАР ТЕТЯНА СЕРГІЇВНА" w:date="2021-11-08T16:12:00Z">
        <w:r w:rsidR="00614B50">
          <w:rPr>
            <w:rFonts w:cs="Times New Roman"/>
          </w:rPr>
          <w:t>в</w:t>
        </w:r>
        <w:r w:rsidR="00614B50" w:rsidRPr="00996041">
          <w:rPr>
            <w:rFonts w:cs="Times New Roman"/>
          </w:rPr>
          <w:t xml:space="preserve"> </w:t>
        </w:r>
      </w:ins>
      <w:r w:rsidRPr="00996041">
        <w:rPr>
          <w:rFonts w:cs="Times New Roman"/>
        </w:rPr>
        <w:t>такій редакції:</w:t>
      </w:r>
    </w:p>
    <w:p w:rsidR="009D4C30" w:rsidRPr="00996041" w:rsidRDefault="009D4C30" w:rsidP="009D4C30">
      <w:pPr>
        <w:spacing w:after="0"/>
        <w:rPr>
          <w:rFonts w:cs="Times New Roman"/>
        </w:rPr>
      </w:pPr>
    </w:p>
    <w:p w:rsidR="009D4C30" w:rsidRPr="00996041" w:rsidRDefault="009D4C30" w:rsidP="00EF64A7">
      <w:pPr>
        <w:spacing w:after="0"/>
        <w:jc w:val="both"/>
        <w:rPr>
          <w:rFonts w:cs="Times New Roman"/>
        </w:rPr>
      </w:pPr>
      <w:r w:rsidRPr="00996041">
        <w:rPr>
          <w:rFonts w:cs="Times New Roman"/>
        </w:rPr>
        <w:t>«</w:t>
      </w:r>
      <w:r w:rsidR="00433312" w:rsidRPr="00996041">
        <w:rPr>
          <w:rFonts w:cs="Times New Roman"/>
          <w:vertAlign w:val="superscript"/>
        </w:rPr>
        <w:t>6</w:t>
      </w:r>
      <w:r w:rsidR="00433312" w:rsidRPr="00996041">
        <w:rPr>
          <w:rFonts w:cs="Times New Roman"/>
        </w:rPr>
        <w:t> </w:t>
      </w:r>
      <w:r w:rsidR="00B37901" w:rsidRPr="00996041">
        <w:rPr>
          <w:rFonts w:cs="Times New Roman"/>
        </w:rPr>
        <w:t xml:space="preserve">Зазначається код адміністративно-територіальної одиниці, визначений за Кодифікатором адміністративно-територіальних одиниць та територій </w:t>
      </w:r>
      <w:ins w:id="69" w:author="ГОНЧАР ТЕТЯНА СЕРГІЇВНА" w:date="2021-11-08T16:12:00Z">
        <w:r w:rsidR="00614B50" w:rsidRPr="00614B50">
          <w:rPr>
            <w:rFonts w:cs="Times New Roman"/>
          </w:rPr>
          <w:t xml:space="preserve">територіальних </w:t>
        </w:r>
      </w:ins>
      <w:r w:rsidR="00B37901" w:rsidRPr="00996041">
        <w:rPr>
          <w:rFonts w:cs="Times New Roman"/>
        </w:rPr>
        <w:t>громад, затверджени</w:t>
      </w:r>
      <w:r w:rsidR="003828A0" w:rsidRPr="00996041">
        <w:rPr>
          <w:rFonts w:cs="Times New Roman"/>
        </w:rPr>
        <w:t>м</w:t>
      </w:r>
      <w:r w:rsidR="00B37901" w:rsidRPr="00996041">
        <w:rPr>
          <w:rFonts w:cs="Times New Roman"/>
        </w:rPr>
        <w:t xml:space="preserve"> наказом Міністерства розвитку громад та територій </w:t>
      </w:r>
      <w:r w:rsidR="003828A0" w:rsidRPr="00996041">
        <w:rPr>
          <w:rFonts w:cs="Times New Roman"/>
        </w:rPr>
        <w:t xml:space="preserve">України </w:t>
      </w:r>
      <w:r w:rsidR="00433312" w:rsidRPr="00996041">
        <w:rPr>
          <w:rFonts w:cs="Times New Roman"/>
        </w:rPr>
        <w:t>від 26 листопада 2020 року № 290 (у редакції наказу</w:t>
      </w:r>
      <w:ins w:id="70" w:author="ГОНЧАР ТЕТЯНА СЕРГІЇВНА" w:date="2021-11-08T16:12:00Z">
        <w:r w:rsidR="00614B50">
          <w:rPr>
            <w:rFonts w:cs="Times New Roman"/>
          </w:rPr>
          <w:t> </w:t>
        </w:r>
      </w:ins>
      <w:del w:id="71" w:author="ГОНЧАР ТЕТЯНА СЕРГІЇВНА" w:date="2021-11-08T16:12:00Z">
        <w:r w:rsidR="00433312" w:rsidRPr="00996041" w:rsidDel="00614B50">
          <w:rPr>
            <w:rFonts w:cs="Times New Roman"/>
          </w:rPr>
          <w:delText xml:space="preserve"> </w:delText>
        </w:r>
      </w:del>
      <w:r w:rsidR="00433312" w:rsidRPr="00996041">
        <w:rPr>
          <w:rFonts w:cs="Times New Roman"/>
        </w:rPr>
        <w:t>Міністерства розвитку громад та територій України від 12 січня 2021</w:t>
      </w:r>
      <w:ins w:id="72" w:author="ГОНЧАР ТЕТЯНА СЕРГІЇВНА" w:date="2021-11-08T16:12:00Z">
        <w:r w:rsidR="00614B50">
          <w:rPr>
            <w:rFonts w:cs="Times New Roman"/>
          </w:rPr>
          <w:t> </w:t>
        </w:r>
      </w:ins>
      <w:del w:id="73" w:author="ГОНЧАР ТЕТЯНА СЕРГІЇВНА" w:date="2021-11-08T16:12:00Z">
        <w:r w:rsidR="00433312" w:rsidRPr="00996041" w:rsidDel="00614B50">
          <w:rPr>
            <w:rFonts w:cs="Times New Roman"/>
          </w:rPr>
          <w:delText xml:space="preserve"> </w:delText>
        </w:r>
      </w:del>
      <w:r w:rsidR="00433312" w:rsidRPr="00996041">
        <w:rPr>
          <w:rFonts w:cs="Times New Roman"/>
        </w:rPr>
        <w:t>року № 3)</w:t>
      </w:r>
      <w:r w:rsidR="00B37901" w:rsidRPr="00996041">
        <w:rPr>
          <w:rFonts w:cs="Times New Roman"/>
        </w:rPr>
        <w:t xml:space="preserve">, </w:t>
      </w:r>
      <w:r w:rsidR="00931F8B" w:rsidRPr="00996041">
        <w:rPr>
          <w:rFonts w:cs="Times New Roman"/>
        </w:rPr>
        <w:t>за місцем обліку платника екологічного податку (місцезнаходження контролюючого органу</w:t>
      </w:r>
      <w:ins w:id="74" w:author="ГОНЧАР ТЕТЯНА СЕРГІЇВНА" w:date="2021-11-08T16:12:00Z">
        <w:r w:rsidR="00614B50">
          <w:rPr>
            <w:rFonts w:cs="Times New Roman"/>
          </w:rPr>
          <w:t>,</w:t>
        </w:r>
      </w:ins>
      <w:r w:rsidR="00931F8B" w:rsidRPr="00996041">
        <w:rPr>
          <w:rFonts w:cs="Times New Roman"/>
        </w:rPr>
        <w:t xml:space="preserve"> до якого подається Податкова декларація).</w:t>
      </w:r>
      <w:r w:rsidR="00B37901" w:rsidRPr="00996041">
        <w:rPr>
          <w:rFonts w:cs="Times New Roman"/>
        </w:rPr>
        <w:t>».</w:t>
      </w:r>
    </w:p>
    <w:p w:rsidR="009B1504" w:rsidRPr="00996041" w:rsidRDefault="009B1504" w:rsidP="009D4C30">
      <w:pPr>
        <w:spacing w:after="0"/>
        <w:ind w:firstLine="284"/>
        <w:jc w:val="both"/>
        <w:rPr>
          <w:rFonts w:cs="Times New Roman"/>
        </w:rPr>
      </w:pPr>
    </w:p>
    <w:p w:rsidR="009B1504" w:rsidRPr="00996041" w:rsidRDefault="00EF64A7" w:rsidP="00EF64A7">
      <w:pPr>
        <w:spacing w:after="0"/>
        <w:jc w:val="both"/>
        <w:rPr>
          <w:rFonts w:cs="Times New Roman"/>
        </w:rPr>
      </w:pPr>
      <w:r w:rsidRPr="00996041">
        <w:rPr>
          <w:rFonts w:cs="Times New Roman"/>
        </w:rPr>
        <w:t>6</w:t>
      </w:r>
      <w:r w:rsidR="009B1504" w:rsidRPr="00996041">
        <w:rPr>
          <w:rFonts w:cs="Times New Roman"/>
        </w:rPr>
        <w:t>. У додатк</w:t>
      </w:r>
      <w:r w:rsidR="003828A0" w:rsidRPr="00996041">
        <w:rPr>
          <w:rFonts w:cs="Times New Roman"/>
        </w:rPr>
        <w:t>у</w:t>
      </w:r>
      <w:r w:rsidR="009B1504" w:rsidRPr="00996041">
        <w:rPr>
          <w:rFonts w:cs="Times New Roman"/>
        </w:rPr>
        <w:t xml:space="preserve"> </w:t>
      </w:r>
      <w:r w:rsidR="003828A0" w:rsidRPr="00996041">
        <w:rPr>
          <w:rFonts w:cs="Times New Roman"/>
        </w:rPr>
        <w:t>5</w:t>
      </w:r>
      <w:r w:rsidR="009B1504" w:rsidRPr="00996041">
        <w:rPr>
          <w:rFonts w:cs="Times New Roman"/>
        </w:rPr>
        <w:t xml:space="preserve"> до </w:t>
      </w:r>
      <w:r w:rsidR="003828A0" w:rsidRPr="00996041">
        <w:rPr>
          <w:rFonts w:cs="Times New Roman"/>
        </w:rPr>
        <w:t>П</w:t>
      </w:r>
      <w:r w:rsidR="009B1504" w:rsidRPr="00996041">
        <w:rPr>
          <w:rFonts w:cs="Times New Roman"/>
        </w:rPr>
        <w:t>одаткової декларації екологічного податку:</w:t>
      </w:r>
    </w:p>
    <w:p w:rsidR="009B1504" w:rsidRPr="00996041" w:rsidRDefault="009B1504" w:rsidP="009B1504">
      <w:pPr>
        <w:spacing w:after="0"/>
        <w:rPr>
          <w:rFonts w:cs="Times New Roman"/>
        </w:rPr>
      </w:pPr>
    </w:p>
    <w:p w:rsidR="009B1504" w:rsidRPr="00996041" w:rsidRDefault="009B1504" w:rsidP="009B1504">
      <w:pPr>
        <w:spacing w:after="0"/>
        <w:rPr>
          <w:rFonts w:cs="Times New Roman"/>
        </w:rPr>
      </w:pPr>
      <w:r w:rsidRPr="00996041">
        <w:rPr>
          <w:rFonts w:cs="Times New Roman"/>
        </w:rPr>
        <w:t>1) рядок 3</w:t>
      </w:r>
      <w:r w:rsidRPr="00996041">
        <w:t xml:space="preserve"> </w:t>
      </w:r>
      <w:r w:rsidRPr="00996041">
        <w:rPr>
          <w:rFonts w:cs="Times New Roman"/>
        </w:rPr>
        <w:t xml:space="preserve">викласти </w:t>
      </w:r>
      <w:del w:id="75" w:author="ГОНЧАР ТЕТЯНА СЕРГІЇВНА" w:date="2021-11-08T16:13:00Z">
        <w:r w:rsidRPr="00996041" w:rsidDel="00614B50">
          <w:rPr>
            <w:rFonts w:cs="Times New Roman"/>
          </w:rPr>
          <w:delText xml:space="preserve">у </w:delText>
        </w:r>
      </w:del>
      <w:ins w:id="76" w:author="ГОНЧАР ТЕТЯНА СЕРГІЇВНА" w:date="2021-11-08T16:13:00Z">
        <w:r w:rsidR="00614B50">
          <w:rPr>
            <w:rFonts w:cs="Times New Roman"/>
          </w:rPr>
          <w:t>в</w:t>
        </w:r>
        <w:r w:rsidR="00614B50" w:rsidRPr="00996041">
          <w:rPr>
            <w:rFonts w:cs="Times New Roman"/>
          </w:rPr>
          <w:t xml:space="preserve"> </w:t>
        </w:r>
      </w:ins>
      <w:r w:rsidRPr="00996041">
        <w:rPr>
          <w:rFonts w:cs="Times New Roman"/>
        </w:rPr>
        <w:t>такій редакції:</w:t>
      </w:r>
    </w:p>
    <w:p w:rsidR="00DE663A" w:rsidRDefault="00DE663A" w:rsidP="009B1504">
      <w:pPr>
        <w:spacing w:after="0"/>
        <w:rPr>
          <w:rFonts w:cs="Times New Roman"/>
        </w:rPr>
      </w:pPr>
    </w:p>
    <w:p w:rsidR="009B1504" w:rsidRPr="00996041" w:rsidRDefault="009B1504" w:rsidP="009B1504">
      <w:pPr>
        <w:spacing w:after="0"/>
        <w:rPr>
          <w:rFonts w:cs="Times New Roman"/>
        </w:rPr>
      </w:pPr>
      <w:r w:rsidRPr="00996041">
        <w:rPr>
          <w:rFonts w:cs="Times New Roman"/>
        </w:rPr>
        <w:t>«</w:t>
      </w:r>
    </w:p>
    <w:tbl>
      <w:tblPr>
        <w:tblW w:w="96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2317"/>
        <w:gridCol w:w="365"/>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9B1504" w:rsidRPr="00996041" w:rsidTr="00774BF3">
        <w:tc>
          <w:tcPr>
            <w:tcW w:w="426" w:type="dxa"/>
            <w:tcBorders>
              <w:righ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val="en-US" w:eastAsia="ar-SA"/>
              </w:rPr>
            </w:pPr>
            <w:r w:rsidRPr="00996041">
              <w:rPr>
                <w:rFonts w:eastAsia="Times New Roman" w:cs="Times New Roman"/>
                <w:lang w:val="en-US" w:eastAsia="ar-SA"/>
              </w:rPr>
              <w:t>3</w:t>
            </w:r>
          </w:p>
        </w:tc>
        <w:tc>
          <w:tcPr>
            <w:tcW w:w="9270" w:type="dxa"/>
            <w:gridSpan w:val="20"/>
            <w:tcBorders>
              <w:left w:val="single" w:sz="8" w:space="0" w:color="000000"/>
            </w:tcBorders>
            <w:shd w:val="clear" w:color="auto" w:fill="auto"/>
            <w:vAlign w:val="center"/>
          </w:tcPr>
          <w:p w:rsidR="009B1504" w:rsidRPr="00996041" w:rsidRDefault="009B1504" w:rsidP="00521BFA">
            <w:pPr>
              <w:widowControl w:val="0"/>
              <w:suppressAutoHyphens/>
              <w:spacing w:before="2" w:after="2" w:line="240" w:lineRule="auto"/>
              <w:ind w:left="85"/>
              <w:rPr>
                <w:rFonts w:eastAsia="Times New Roman" w:cs="Times New Roman"/>
                <w:lang w:val="ru-RU" w:eastAsia="ar-SA"/>
              </w:rPr>
            </w:pPr>
            <w:r w:rsidRPr="00996041">
              <w:rPr>
                <w:rFonts w:eastAsia="Times New Roman" w:cs="Times New Roman"/>
                <w:lang w:eastAsia="ar-SA"/>
              </w:rPr>
              <w:t>код за КАТОТТГ адміністративно-територіальної одиниці</w:t>
            </w:r>
            <w:del w:id="77" w:author="ГОНЧАР ТЕТЯНА СЕРГІЇВНА" w:date="2021-11-08T16:13:00Z">
              <w:r w:rsidRPr="00996041" w:rsidDel="00614B50">
                <w:rPr>
                  <w:rFonts w:eastAsia="Times New Roman" w:cs="Times New Roman"/>
                  <w:lang w:eastAsia="ar-SA"/>
                </w:rPr>
                <w:delText> </w:delText>
              </w:r>
            </w:del>
            <w:r w:rsidRPr="00996041">
              <w:rPr>
                <w:rFonts w:eastAsia="Times New Roman" w:cs="Times New Roman"/>
                <w:position w:val="8"/>
                <w:sz w:val="22"/>
                <w:szCs w:val="22"/>
                <w:lang w:eastAsia="ar-SA"/>
              </w:rPr>
              <w:t>6</w:t>
            </w:r>
          </w:p>
        </w:tc>
      </w:tr>
      <w:tr w:rsidR="009B1504" w:rsidRPr="00996041" w:rsidTr="00774BF3">
        <w:tc>
          <w:tcPr>
            <w:tcW w:w="426" w:type="dxa"/>
            <w:tcBorders>
              <w:righ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2317" w:type="dxa"/>
            <w:tcBorders>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5"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r>
    </w:tbl>
    <w:p w:rsidR="009B1504" w:rsidRPr="00996041" w:rsidRDefault="009B1504" w:rsidP="009B1504">
      <w:pPr>
        <w:spacing w:after="0"/>
        <w:jc w:val="right"/>
        <w:rPr>
          <w:rFonts w:cs="Times New Roman"/>
        </w:rPr>
      </w:pPr>
      <w:r w:rsidRPr="00996041">
        <w:rPr>
          <w:rFonts w:cs="Times New Roman"/>
        </w:rPr>
        <w:t>»;</w:t>
      </w:r>
    </w:p>
    <w:p w:rsidR="003828A0" w:rsidRPr="00996041" w:rsidRDefault="003828A0" w:rsidP="009B1504">
      <w:pPr>
        <w:spacing w:after="0"/>
        <w:rPr>
          <w:rFonts w:cs="Times New Roman"/>
        </w:rPr>
      </w:pPr>
    </w:p>
    <w:p w:rsidR="009B1504" w:rsidRPr="00996041" w:rsidRDefault="009B1504" w:rsidP="009B1504">
      <w:pPr>
        <w:spacing w:after="0"/>
        <w:rPr>
          <w:rFonts w:cs="Times New Roman"/>
        </w:rPr>
      </w:pPr>
      <w:r w:rsidRPr="00996041">
        <w:rPr>
          <w:rFonts w:cs="Times New Roman"/>
        </w:rPr>
        <w:t>2) примітк</w:t>
      </w:r>
      <w:r w:rsidR="003828A0" w:rsidRPr="00996041">
        <w:rPr>
          <w:rFonts w:cs="Times New Roman"/>
        </w:rPr>
        <w:t>у</w:t>
      </w:r>
      <w:r w:rsidRPr="00996041">
        <w:rPr>
          <w:rFonts w:cs="Times New Roman"/>
        </w:rPr>
        <w:t xml:space="preserve"> 6 викласти </w:t>
      </w:r>
      <w:del w:id="78" w:author="ГОНЧАР ТЕТЯНА СЕРГІЇВНА" w:date="2021-11-08T16:13:00Z">
        <w:r w:rsidRPr="00996041" w:rsidDel="00614B50">
          <w:rPr>
            <w:rFonts w:cs="Times New Roman"/>
          </w:rPr>
          <w:delText xml:space="preserve">у </w:delText>
        </w:r>
      </w:del>
      <w:ins w:id="79" w:author="ГОНЧАР ТЕТЯНА СЕРГІЇВНА" w:date="2021-11-08T16:13:00Z">
        <w:r w:rsidR="00614B50">
          <w:rPr>
            <w:rFonts w:cs="Times New Roman"/>
          </w:rPr>
          <w:t>в</w:t>
        </w:r>
        <w:r w:rsidR="00614B50" w:rsidRPr="00996041">
          <w:rPr>
            <w:rFonts w:cs="Times New Roman"/>
          </w:rPr>
          <w:t xml:space="preserve"> </w:t>
        </w:r>
      </w:ins>
      <w:r w:rsidRPr="00996041">
        <w:rPr>
          <w:rFonts w:cs="Times New Roman"/>
        </w:rPr>
        <w:t>такій редакції:</w:t>
      </w:r>
    </w:p>
    <w:p w:rsidR="009B1504" w:rsidRPr="00996041" w:rsidRDefault="009B1504" w:rsidP="009B1504">
      <w:pPr>
        <w:spacing w:after="0"/>
        <w:rPr>
          <w:rFonts w:cs="Times New Roman"/>
        </w:rPr>
      </w:pPr>
    </w:p>
    <w:p w:rsidR="009B1504" w:rsidRPr="00996041" w:rsidRDefault="009B1504" w:rsidP="00EF64A7">
      <w:pPr>
        <w:spacing w:after="0"/>
        <w:jc w:val="both"/>
        <w:rPr>
          <w:rFonts w:cs="Times New Roman"/>
        </w:rPr>
      </w:pPr>
      <w:r w:rsidRPr="00996041">
        <w:rPr>
          <w:rFonts w:cs="Times New Roman"/>
        </w:rPr>
        <w:t>«</w:t>
      </w:r>
      <w:r w:rsidRPr="00996041">
        <w:rPr>
          <w:rFonts w:cs="Times New Roman"/>
          <w:vertAlign w:val="superscript"/>
        </w:rPr>
        <w:t>6</w:t>
      </w:r>
      <w:r w:rsidRPr="00996041">
        <w:rPr>
          <w:rFonts w:cs="Times New Roman"/>
        </w:rPr>
        <w:t xml:space="preserve"> Зазначається код адміністративно-територіальної одиниці, визначений за Кодифікатором адміністративно-територіальних одиниць та територій </w:t>
      </w:r>
      <w:ins w:id="80" w:author="ГОНЧАР ТЕТЯНА СЕРГІЇВНА" w:date="2021-11-08T16:13:00Z">
        <w:r w:rsidR="00614B50" w:rsidRPr="00614B50">
          <w:rPr>
            <w:rFonts w:cs="Times New Roman"/>
          </w:rPr>
          <w:t xml:space="preserve">територіальних </w:t>
        </w:r>
      </w:ins>
      <w:r w:rsidRPr="00996041">
        <w:rPr>
          <w:rFonts w:cs="Times New Roman"/>
        </w:rPr>
        <w:t>громад, затверджени</w:t>
      </w:r>
      <w:r w:rsidR="003828A0" w:rsidRPr="00996041">
        <w:rPr>
          <w:rFonts w:cs="Times New Roman"/>
        </w:rPr>
        <w:t>м</w:t>
      </w:r>
      <w:r w:rsidRPr="00996041">
        <w:rPr>
          <w:rFonts w:cs="Times New Roman"/>
        </w:rPr>
        <w:t xml:space="preserve"> наказом Міністерства розвитку громад та територій </w:t>
      </w:r>
      <w:r w:rsidR="003828A0" w:rsidRPr="00996041">
        <w:rPr>
          <w:rFonts w:cs="Times New Roman"/>
        </w:rPr>
        <w:t xml:space="preserve">України </w:t>
      </w:r>
      <w:r w:rsidRPr="00996041">
        <w:rPr>
          <w:rFonts w:cs="Times New Roman"/>
        </w:rPr>
        <w:t>від 26 листопада 2020 року № 290 (у редакції наказу</w:t>
      </w:r>
      <w:ins w:id="81" w:author="ГОНЧАР ТЕТЯНА СЕРГІЇВНА" w:date="2021-11-08T16:13:00Z">
        <w:r w:rsidR="00614B50">
          <w:rPr>
            <w:rFonts w:cs="Times New Roman"/>
          </w:rPr>
          <w:t> </w:t>
        </w:r>
      </w:ins>
      <w:del w:id="82" w:author="ГОНЧАР ТЕТЯНА СЕРГІЇВНА" w:date="2021-11-08T16:13:00Z">
        <w:r w:rsidRPr="00996041" w:rsidDel="00614B50">
          <w:rPr>
            <w:rFonts w:cs="Times New Roman"/>
          </w:rPr>
          <w:delText xml:space="preserve"> </w:delText>
        </w:r>
      </w:del>
      <w:r w:rsidRPr="00996041">
        <w:rPr>
          <w:rFonts w:cs="Times New Roman"/>
        </w:rPr>
        <w:t>Міністерства розвитку громад та територій України від 12 січня 2021</w:t>
      </w:r>
      <w:ins w:id="83" w:author="ГОНЧАР ТЕТЯНА СЕРГІЇВНА" w:date="2021-11-08T16:13:00Z">
        <w:r w:rsidR="00614B50">
          <w:rPr>
            <w:rFonts w:cs="Times New Roman"/>
          </w:rPr>
          <w:t> </w:t>
        </w:r>
      </w:ins>
      <w:del w:id="84" w:author="ГОНЧАР ТЕТЯНА СЕРГІЇВНА" w:date="2021-11-08T16:13:00Z">
        <w:r w:rsidRPr="00996041" w:rsidDel="00614B50">
          <w:rPr>
            <w:rFonts w:cs="Times New Roman"/>
          </w:rPr>
          <w:delText xml:space="preserve"> </w:delText>
        </w:r>
      </w:del>
      <w:r w:rsidRPr="00996041">
        <w:rPr>
          <w:rFonts w:cs="Times New Roman"/>
        </w:rPr>
        <w:t xml:space="preserve">року № 3), </w:t>
      </w:r>
      <w:r w:rsidR="00931F8B" w:rsidRPr="00996041">
        <w:rPr>
          <w:rFonts w:cs="Times New Roman"/>
        </w:rPr>
        <w:t>за місцем обліку платника екологічного податку (місцезнаходження контролюючого органу</w:t>
      </w:r>
      <w:ins w:id="85" w:author="ГОНЧАР ТЕТЯНА СЕРГІЇВНА" w:date="2021-11-08T16:13:00Z">
        <w:r w:rsidR="00614B50">
          <w:rPr>
            <w:rFonts w:cs="Times New Roman"/>
          </w:rPr>
          <w:t>,</w:t>
        </w:r>
      </w:ins>
      <w:r w:rsidR="00931F8B" w:rsidRPr="00996041">
        <w:rPr>
          <w:rFonts w:cs="Times New Roman"/>
        </w:rPr>
        <w:t xml:space="preserve"> до якого подається Податкова декларація).</w:t>
      </w:r>
      <w:r w:rsidRPr="00996041">
        <w:rPr>
          <w:rFonts w:cs="Times New Roman"/>
        </w:rPr>
        <w:t>».</w:t>
      </w:r>
    </w:p>
    <w:p w:rsidR="004F1237" w:rsidRPr="00996041" w:rsidRDefault="004F1237" w:rsidP="00EF64A7">
      <w:pPr>
        <w:spacing w:after="0"/>
        <w:jc w:val="both"/>
        <w:rPr>
          <w:rFonts w:cs="Times New Roman"/>
        </w:rPr>
      </w:pPr>
    </w:p>
    <w:p w:rsidR="009B1504" w:rsidRPr="00996041" w:rsidRDefault="00EF64A7" w:rsidP="00EF64A7">
      <w:pPr>
        <w:spacing w:after="0"/>
        <w:jc w:val="both"/>
        <w:rPr>
          <w:rFonts w:cs="Times New Roman"/>
        </w:rPr>
      </w:pPr>
      <w:r w:rsidRPr="00996041">
        <w:rPr>
          <w:rFonts w:cs="Times New Roman"/>
        </w:rPr>
        <w:t>7</w:t>
      </w:r>
      <w:r w:rsidR="009B1504" w:rsidRPr="00996041">
        <w:rPr>
          <w:rFonts w:cs="Times New Roman"/>
        </w:rPr>
        <w:t>. У додатк</w:t>
      </w:r>
      <w:r w:rsidR="003828A0" w:rsidRPr="00996041">
        <w:rPr>
          <w:rFonts w:cs="Times New Roman"/>
        </w:rPr>
        <w:t>у</w:t>
      </w:r>
      <w:r w:rsidR="009B1504" w:rsidRPr="00996041">
        <w:rPr>
          <w:rFonts w:cs="Times New Roman"/>
        </w:rPr>
        <w:t xml:space="preserve"> 6 до </w:t>
      </w:r>
      <w:r w:rsidR="003828A0" w:rsidRPr="00996041">
        <w:rPr>
          <w:rFonts w:cs="Times New Roman"/>
        </w:rPr>
        <w:t>П</w:t>
      </w:r>
      <w:r w:rsidR="009B1504" w:rsidRPr="00996041">
        <w:rPr>
          <w:rFonts w:cs="Times New Roman"/>
        </w:rPr>
        <w:t>одаткової декларації екологічного податку:</w:t>
      </w:r>
    </w:p>
    <w:p w:rsidR="009B1504" w:rsidRPr="00996041" w:rsidRDefault="009B1504" w:rsidP="009B1504">
      <w:pPr>
        <w:spacing w:after="0"/>
        <w:rPr>
          <w:rFonts w:cs="Times New Roman"/>
        </w:rPr>
      </w:pPr>
    </w:p>
    <w:p w:rsidR="009B1504" w:rsidRPr="00996041" w:rsidRDefault="009B1504" w:rsidP="009B1504">
      <w:pPr>
        <w:spacing w:after="0"/>
        <w:rPr>
          <w:rFonts w:cs="Times New Roman"/>
        </w:rPr>
      </w:pPr>
      <w:r w:rsidRPr="00996041">
        <w:rPr>
          <w:rFonts w:cs="Times New Roman"/>
        </w:rPr>
        <w:lastRenderedPageBreak/>
        <w:t>1) рядок 3</w:t>
      </w:r>
      <w:r w:rsidRPr="00996041">
        <w:t xml:space="preserve"> </w:t>
      </w:r>
      <w:r w:rsidRPr="00996041">
        <w:rPr>
          <w:rFonts w:cs="Times New Roman"/>
        </w:rPr>
        <w:t xml:space="preserve">викласти </w:t>
      </w:r>
      <w:del w:id="86" w:author="ГОНЧАР ТЕТЯНА СЕРГІЇВНА" w:date="2021-11-08T16:13:00Z">
        <w:r w:rsidRPr="00996041" w:rsidDel="00614B50">
          <w:rPr>
            <w:rFonts w:cs="Times New Roman"/>
          </w:rPr>
          <w:delText xml:space="preserve">у </w:delText>
        </w:r>
      </w:del>
      <w:ins w:id="87" w:author="ГОНЧАР ТЕТЯНА СЕРГІЇВНА" w:date="2021-11-08T16:13:00Z">
        <w:r w:rsidR="00614B50">
          <w:rPr>
            <w:rFonts w:cs="Times New Roman"/>
          </w:rPr>
          <w:t>в</w:t>
        </w:r>
        <w:r w:rsidR="00614B50" w:rsidRPr="00996041">
          <w:rPr>
            <w:rFonts w:cs="Times New Roman"/>
          </w:rPr>
          <w:t xml:space="preserve"> </w:t>
        </w:r>
      </w:ins>
      <w:r w:rsidRPr="00996041">
        <w:rPr>
          <w:rFonts w:cs="Times New Roman"/>
        </w:rPr>
        <w:t>такій редакції:</w:t>
      </w:r>
    </w:p>
    <w:p w:rsidR="0010588E" w:rsidDel="00614B50" w:rsidRDefault="0010588E" w:rsidP="009B1504">
      <w:pPr>
        <w:spacing w:after="0"/>
        <w:rPr>
          <w:del w:id="88" w:author="ГОНЧАР ТЕТЯНА СЕРГІЇВНА" w:date="2021-11-08T16:13:00Z"/>
          <w:rFonts w:cs="Times New Roman"/>
        </w:rPr>
      </w:pPr>
    </w:p>
    <w:p w:rsidR="0010588E" w:rsidRDefault="0010588E" w:rsidP="009B1504">
      <w:pPr>
        <w:spacing w:after="0"/>
        <w:rPr>
          <w:rFonts w:cs="Times New Roman"/>
        </w:rPr>
      </w:pPr>
    </w:p>
    <w:p w:rsidR="009B1504" w:rsidRPr="00996041" w:rsidRDefault="009B1504" w:rsidP="009B1504">
      <w:pPr>
        <w:spacing w:after="0"/>
        <w:rPr>
          <w:rFonts w:cs="Times New Roman"/>
        </w:rPr>
      </w:pPr>
      <w:r w:rsidRPr="00996041">
        <w:rPr>
          <w:rFonts w:cs="Times New Roman"/>
        </w:rPr>
        <w:t>«</w:t>
      </w:r>
    </w:p>
    <w:tbl>
      <w:tblPr>
        <w:tblW w:w="96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2317"/>
        <w:gridCol w:w="365"/>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9B1504" w:rsidRPr="00996041" w:rsidTr="00774BF3">
        <w:tc>
          <w:tcPr>
            <w:tcW w:w="426" w:type="dxa"/>
            <w:tcBorders>
              <w:righ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val="en-US" w:eastAsia="ar-SA"/>
              </w:rPr>
            </w:pPr>
            <w:r w:rsidRPr="00996041">
              <w:rPr>
                <w:rFonts w:eastAsia="Times New Roman" w:cs="Times New Roman"/>
                <w:lang w:val="en-US" w:eastAsia="ar-SA"/>
              </w:rPr>
              <w:t>3</w:t>
            </w:r>
          </w:p>
        </w:tc>
        <w:tc>
          <w:tcPr>
            <w:tcW w:w="9270" w:type="dxa"/>
            <w:gridSpan w:val="20"/>
            <w:tcBorders>
              <w:left w:val="single" w:sz="8" w:space="0" w:color="000000"/>
            </w:tcBorders>
            <w:shd w:val="clear" w:color="auto" w:fill="auto"/>
            <w:vAlign w:val="center"/>
          </w:tcPr>
          <w:p w:rsidR="009B1504" w:rsidRPr="00996041" w:rsidRDefault="009B1504" w:rsidP="00521BFA">
            <w:pPr>
              <w:widowControl w:val="0"/>
              <w:suppressAutoHyphens/>
              <w:spacing w:before="2" w:after="2" w:line="240" w:lineRule="auto"/>
              <w:ind w:left="85"/>
              <w:rPr>
                <w:rFonts w:eastAsia="Times New Roman" w:cs="Times New Roman"/>
                <w:lang w:val="ru-RU" w:eastAsia="ar-SA"/>
              </w:rPr>
            </w:pPr>
            <w:r w:rsidRPr="00996041">
              <w:rPr>
                <w:rFonts w:eastAsia="Times New Roman" w:cs="Times New Roman"/>
                <w:lang w:eastAsia="ar-SA"/>
              </w:rPr>
              <w:t>код за КАТОТТГ адміністративно-територіальної одиниці</w:t>
            </w:r>
            <w:del w:id="89" w:author="ГОНЧАР ТЕТЯНА СЕРГІЇВНА" w:date="2021-11-08T16:13:00Z">
              <w:r w:rsidRPr="00996041" w:rsidDel="00614B50">
                <w:rPr>
                  <w:rFonts w:eastAsia="Times New Roman" w:cs="Times New Roman"/>
                  <w:lang w:eastAsia="ar-SA"/>
                </w:rPr>
                <w:delText> </w:delText>
              </w:r>
            </w:del>
            <w:r w:rsidRPr="00996041">
              <w:rPr>
                <w:rFonts w:eastAsia="Times New Roman" w:cs="Times New Roman"/>
                <w:position w:val="8"/>
                <w:sz w:val="22"/>
                <w:szCs w:val="22"/>
                <w:lang w:eastAsia="ar-SA"/>
              </w:rPr>
              <w:t>6</w:t>
            </w:r>
          </w:p>
        </w:tc>
      </w:tr>
      <w:tr w:rsidR="009B1504" w:rsidRPr="00996041" w:rsidTr="00774BF3">
        <w:tc>
          <w:tcPr>
            <w:tcW w:w="426" w:type="dxa"/>
            <w:tcBorders>
              <w:righ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2317" w:type="dxa"/>
            <w:tcBorders>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5"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c>
          <w:tcPr>
            <w:tcW w:w="366" w:type="dxa"/>
            <w:tcBorders>
              <w:top w:val="single" w:sz="8" w:space="0" w:color="auto"/>
              <w:left w:val="single" w:sz="8" w:space="0" w:color="000000"/>
            </w:tcBorders>
            <w:shd w:val="clear" w:color="auto" w:fill="auto"/>
            <w:vAlign w:val="center"/>
          </w:tcPr>
          <w:p w:rsidR="009B1504" w:rsidRPr="00996041" w:rsidRDefault="009B1504" w:rsidP="00774BF3">
            <w:pPr>
              <w:widowControl w:val="0"/>
              <w:suppressAutoHyphens/>
              <w:snapToGrid w:val="0"/>
              <w:spacing w:before="2" w:after="2" w:line="240" w:lineRule="auto"/>
              <w:jc w:val="center"/>
              <w:rPr>
                <w:rFonts w:eastAsia="Times New Roman" w:cs="Times New Roman"/>
                <w:lang w:eastAsia="ar-SA"/>
              </w:rPr>
            </w:pPr>
          </w:p>
        </w:tc>
      </w:tr>
    </w:tbl>
    <w:p w:rsidR="009B1504" w:rsidRPr="00996041" w:rsidRDefault="009B1504" w:rsidP="009B1504">
      <w:pPr>
        <w:spacing w:after="0"/>
        <w:jc w:val="right"/>
        <w:rPr>
          <w:rFonts w:cs="Times New Roman"/>
        </w:rPr>
      </w:pPr>
      <w:r w:rsidRPr="00996041">
        <w:rPr>
          <w:rFonts w:cs="Times New Roman"/>
        </w:rPr>
        <w:t>»;</w:t>
      </w:r>
    </w:p>
    <w:p w:rsidR="009B1504" w:rsidRPr="00996041" w:rsidRDefault="009B1504" w:rsidP="009B1504">
      <w:pPr>
        <w:spacing w:after="0"/>
        <w:rPr>
          <w:rFonts w:cs="Times New Roman"/>
        </w:rPr>
      </w:pPr>
      <w:r w:rsidRPr="00996041">
        <w:rPr>
          <w:rFonts w:cs="Times New Roman"/>
        </w:rPr>
        <w:t>2) примітк</w:t>
      </w:r>
      <w:r w:rsidR="003828A0" w:rsidRPr="00996041">
        <w:rPr>
          <w:rFonts w:cs="Times New Roman"/>
        </w:rPr>
        <w:t>у</w:t>
      </w:r>
      <w:r w:rsidRPr="00996041">
        <w:rPr>
          <w:rFonts w:cs="Times New Roman"/>
        </w:rPr>
        <w:t xml:space="preserve"> 6 викласти </w:t>
      </w:r>
      <w:del w:id="90" w:author="ГОНЧАР ТЕТЯНА СЕРГІЇВНА" w:date="2021-11-08T16:13:00Z">
        <w:r w:rsidRPr="00996041" w:rsidDel="00614B50">
          <w:rPr>
            <w:rFonts w:cs="Times New Roman"/>
          </w:rPr>
          <w:delText xml:space="preserve">у </w:delText>
        </w:r>
      </w:del>
      <w:ins w:id="91" w:author="ГОНЧАР ТЕТЯНА СЕРГІЇВНА" w:date="2021-11-08T16:13:00Z">
        <w:r w:rsidR="00614B50">
          <w:rPr>
            <w:rFonts w:cs="Times New Roman"/>
          </w:rPr>
          <w:t>в</w:t>
        </w:r>
        <w:r w:rsidR="00614B50" w:rsidRPr="00996041">
          <w:rPr>
            <w:rFonts w:cs="Times New Roman"/>
          </w:rPr>
          <w:t xml:space="preserve"> </w:t>
        </w:r>
      </w:ins>
      <w:r w:rsidRPr="00996041">
        <w:rPr>
          <w:rFonts w:cs="Times New Roman"/>
        </w:rPr>
        <w:t>такій редакції:</w:t>
      </w:r>
    </w:p>
    <w:p w:rsidR="009B1504" w:rsidRPr="00996041" w:rsidRDefault="009B1504" w:rsidP="009B1504">
      <w:pPr>
        <w:spacing w:after="0"/>
        <w:rPr>
          <w:rFonts w:cs="Times New Roman"/>
        </w:rPr>
      </w:pPr>
    </w:p>
    <w:p w:rsidR="009B1504" w:rsidRPr="00996041" w:rsidRDefault="009B1504" w:rsidP="00EF64A7">
      <w:pPr>
        <w:spacing w:after="0"/>
        <w:jc w:val="both"/>
        <w:rPr>
          <w:rFonts w:cs="Times New Roman"/>
        </w:rPr>
      </w:pPr>
      <w:r w:rsidRPr="00996041">
        <w:rPr>
          <w:rFonts w:cs="Times New Roman"/>
        </w:rPr>
        <w:t>«</w:t>
      </w:r>
      <w:r w:rsidRPr="00996041">
        <w:rPr>
          <w:rFonts w:cs="Times New Roman"/>
          <w:vertAlign w:val="superscript"/>
        </w:rPr>
        <w:t>6</w:t>
      </w:r>
      <w:r w:rsidRPr="00996041">
        <w:rPr>
          <w:rFonts w:cs="Times New Roman"/>
        </w:rPr>
        <w:t xml:space="preserve"> Зазначається код адміністративно-територіальної одиниці, визначений за Кодифікатором адміністративно-територіальних одиниць та територій </w:t>
      </w:r>
      <w:ins w:id="92" w:author="ГОНЧАР ТЕТЯНА СЕРГІЇВНА" w:date="2021-11-08T16:13:00Z">
        <w:r w:rsidR="00614B50" w:rsidRPr="00614B50">
          <w:rPr>
            <w:rFonts w:cs="Times New Roman"/>
          </w:rPr>
          <w:t xml:space="preserve">територіальних </w:t>
        </w:r>
      </w:ins>
      <w:r w:rsidRPr="00996041">
        <w:rPr>
          <w:rFonts w:cs="Times New Roman"/>
        </w:rPr>
        <w:t>громад, затверджени</w:t>
      </w:r>
      <w:r w:rsidR="003828A0" w:rsidRPr="00996041">
        <w:rPr>
          <w:rFonts w:cs="Times New Roman"/>
        </w:rPr>
        <w:t>м</w:t>
      </w:r>
      <w:r w:rsidRPr="00996041">
        <w:rPr>
          <w:rFonts w:cs="Times New Roman"/>
        </w:rPr>
        <w:t xml:space="preserve"> наказом Міністерства розвитку громад та територій </w:t>
      </w:r>
      <w:r w:rsidR="003828A0" w:rsidRPr="00996041">
        <w:rPr>
          <w:rFonts w:cs="Times New Roman"/>
        </w:rPr>
        <w:t xml:space="preserve">України </w:t>
      </w:r>
      <w:r w:rsidRPr="00996041">
        <w:rPr>
          <w:rFonts w:cs="Times New Roman"/>
        </w:rPr>
        <w:t>від 26 листопада 2020 року № 290 (у редакції наказу</w:t>
      </w:r>
      <w:ins w:id="93" w:author="ГОНЧАР ТЕТЯНА СЕРГІЇВНА" w:date="2021-11-08T16:13:00Z">
        <w:r w:rsidR="00614B50">
          <w:rPr>
            <w:rFonts w:cs="Times New Roman"/>
          </w:rPr>
          <w:t> </w:t>
        </w:r>
      </w:ins>
      <w:del w:id="94" w:author="ГОНЧАР ТЕТЯНА СЕРГІЇВНА" w:date="2021-11-08T16:13:00Z">
        <w:r w:rsidRPr="00996041" w:rsidDel="00614B50">
          <w:rPr>
            <w:rFonts w:cs="Times New Roman"/>
          </w:rPr>
          <w:delText xml:space="preserve"> </w:delText>
        </w:r>
      </w:del>
      <w:r w:rsidRPr="00996041">
        <w:rPr>
          <w:rFonts w:cs="Times New Roman"/>
        </w:rPr>
        <w:t>Міністерства розвитку громад та територій України від 12 січня 2021</w:t>
      </w:r>
      <w:ins w:id="95" w:author="ГОНЧАР ТЕТЯНА СЕРГІЇВНА" w:date="2021-11-08T16:13:00Z">
        <w:r w:rsidR="00614B50">
          <w:rPr>
            <w:rFonts w:cs="Times New Roman"/>
          </w:rPr>
          <w:t> </w:t>
        </w:r>
      </w:ins>
      <w:del w:id="96" w:author="ГОНЧАР ТЕТЯНА СЕРГІЇВНА" w:date="2021-11-08T16:13:00Z">
        <w:r w:rsidRPr="00996041" w:rsidDel="00614B50">
          <w:rPr>
            <w:rFonts w:cs="Times New Roman"/>
          </w:rPr>
          <w:delText xml:space="preserve"> </w:delText>
        </w:r>
      </w:del>
      <w:r w:rsidRPr="00996041">
        <w:rPr>
          <w:rFonts w:cs="Times New Roman"/>
        </w:rPr>
        <w:t xml:space="preserve">року № 3), </w:t>
      </w:r>
      <w:r w:rsidR="004F1237" w:rsidRPr="00996041">
        <w:rPr>
          <w:rFonts w:cs="Times New Roman"/>
        </w:rPr>
        <w:t>за місцем обліку платника екологічного податку (місцезнаходження контролюючого органу</w:t>
      </w:r>
      <w:ins w:id="97" w:author="ГОНЧАР ТЕТЯНА СЕРГІЇВНА" w:date="2021-11-08T16:13:00Z">
        <w:r w:rsidR="00614B50">
          <w:rPr>
            <w:rFonts w:cs="Times New Roman"/>
          </w:rPr>
          <w:t>,</w:t>
        </w:r>
      </w:ins>
      <w:r w:rsidR="004F1237" w:rsidRPr="00996041">
        <w:rPr>
          <w:rFonts w:cs="Times New Roman"/>
        </w:rPr>
        <w:t xml:space="preserve"> до якого подається Податкова декларація).</w:t>
      </w:r>
      <w:r w:rsidRPr="00996041">
        <w:rPr>
          <w:rFonts w:cs="Times New Roman"/>
        </w:rPr>
        <w:t>».</w:t>
      </w:r>
    </w:p>
    <w:p w:rsidR="00A34E9A" w:rsidRPr="00996041" w:rsidRDefault="00A34E9A" w:rsidP="009D4C30">
      <w:pPr>
        <w:spacing w:after="0"/>
        <w:ind w:firstLine="284"/>
        <w:jc w:val="both"/>
        <w:rPr>
          <w:rFonts w:cs="Times New Roman"/>
        </w:rPr>
      </w:pPr>
    </w:p>
    <w:p w:rsidR="00B73CD4" w:rsidRPr="00996041" w:rsidRDefault="00EF64A7" w:rsidP="006C4C87">
      <w:pPr>
        <w:spacing w:after="0"/>
        <w:jc w:val="both"/>
        <w:rPr>
          <w:rFonts w:cs="Times New Roman"/>
        </w:rPr>
      </w:pPr>
      <w:r w:rsidRPr="00996041">
        <w:rPr>
          <w:rFonts w:cs="Times New Roman"/>
        </w:rPr>
        <w:t>8.</w:t>
      </w:r>
      <w:r w:rsidR="006C4C87" w:rsidRPr="00996041">
        <w:rPr>
          <w:rFonts w:cs="Times New Roman"/>
        </w:rPr>
        <w:t xml:space="preserve"> У додатках 1 – 6 </w:t>
      </w:r>
      <w:r w:rsidR="00E6579A" w:rsidRPr="00996041">
        <w:rPr>
          <w:rFonts w:cs="Times New Roman"/>
        </w:rPr>
        <w:t>до Податкової декларації екологічного податку</w:t>
      </w:r>
      <w:r w:rsidR="00B73CD4" w:rsidRPr="00996041">
        <w:rPr>
          <w:rFonts w:cs="Times New Roman"/>
        </w:rPr>
        <w:t>:</w:t>
      </w:r>
    </w:p>
    <w:p w:rsidR="00B73CD4" w:rsidRPr="00996041" w:rsidRDefault="00B73CD4" w:rsidP="006C4C87">
      <w:pPr>
        <w:spacing w:after="0"/>
        <w:jc w:val="both"/>
        <w:rPr>
          <w:rFonts w:cs="Times New Roman"/>
        </w:rPr>
      </w:pPr>
    </w:p>
    <w:p w:rsidR="006C4C87" w:rsidRPr="00996041" w:rsidRDefault="00B73CD4" w:rsidP="006C4C87">
      <w:pPr>
        <w:spacing w:after="0"/>
        <w:jc w:val="both"/>
        <w:rPr>
          <w:rFonts w:cs="Times New Roman"/>
        </w:rPr>
      </w:pPr>
      <w:r w:rsidRPr="00996041">
        <w:rPr>
          <w:rFonts w:cs="Times New Roman"/>
        </w:rPr>
        <w:t>а)</w:t>
      </w:r>
      <w:r w:rsidR="00E6579A" w:rsidRPr="00996041">
        <w:rPr>
          <w:rFonts w:cs="Times New Roman"/>
        </w:rPr>
        <w:t xml:space="preserve"> </w:t>
      </w:r>
      <w:r w:rsidR="0010588E">
        <w:rPr>
          <w:rFonts w:cs="Times New Roman"/>
        </w:rPr>
        <w:t>слова</w:t>
      </w:r>
      <w:r w:rsidR="006C4C87" w:rsidRPr="00996041">
        <w:rPr>
          <w:rFonts w:cs="Times New Roman"/>
        </w:rPr>
        <w:t>:</w:t>
      </w:r>
    </w:p>
    <w:p w:rsidR="006C4C87" w:rsidRPr="00996041" w:rsidRDefault="006C4C87" w:rsidP="006C4C87">
      <w:pPr>
        <w:spacing w:after="0"/>
        <w:jc w:val="both"/>
        <w:rPr>
          <w:rFonts w:cs="Times New Roman"/>
        </w:rPr>
      </w:pPr>
      <w:r w:rsidRPr="00996041">
        <w:rPr>
          <w:rFonts w:cs="Times New Roman"/>
        </w:rPr>
        <w:t>«</w:t>
      </w:r>
    </w:p>
    <w:tbl>
      <w:tblPr>
        <w:tblW w:w="9698"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3090"/>
        <w:gridCol w:w="452"/>
        <w:gridCol w:w="2552"/>
        <w:gridCol w:w="451"/>
        <w:gridCol w:w="2727"/>
      </w:tblGrid>
      <w:tr w:rsidR="006C4C87" w:rsidRPr="00996041" w:rsidTr="000A04DF">
        <w:tc>
          <w:tcPr>
            <w:tcW w:w="426" w:type="dxa"/>
            <w:tcBorders>
              <w:top w:val="double" w:sz="2" w:space="0" w:color="000000"/>
              <w:bottom w:val="double" w:sz="2" w:space="0" w:color="000000"/>
            </w:tcBorders>
            <w:vAlign w:val="center"/>
          </w:tcPr>
          <w:p w:rsidR="006C4C87" w:rsidRPr="00996041" w:rsidRDefault="006C4C87" w:rsidP="000A04DF">
            <w:pPr>
              <w:widowControl w:val="0"/>
              <w:suppressAutoHyphens/>
              <w:snapToGrid w:val="0"/>
              <w:spacing w:before="5" w:after="5" w:line="240" w:lineRule="auto"/>
              <w:jc w:val="center"/>
              <w:rPr>
                <w:rFonts w:eastAsia="Times New Roman" w:cs="Times New Roman"/>
                <w:lang w:eastAsia="ar-SA"/>
              </w:rPr>
            </w:pPr>
          </w:p>
        </w:tc>
        <w:tc>
          <w:tcPr>
            <w:tcW w:w="3090" w:type="dxa"/>
            <w:tcBorders>
              <w:top w:val="double" w:sz="2" w:space="0" w:color="000000"/>
              <w:bottom w:val="double" w:sz="2" w:space="0" w:color="000000"/>
            </w:tcBorders>
            <w:vAlign w:val="center"/>
          </w:tcPr>
          <w:p w:rsidR="006C4C87" w:rsidRPr="00996041" w:rsidRDefault="006C4C87" w:rsidP="000A04DF">
            <w:pPr>
              <w:widowControl w:val="0"/>
              <w:suppressAutoHyphens/>
              <w:spacing w:before="5" w:after="5" w:line="240" w:lineRule="auto"/>
              <w:ind w:left="57"/>
              <w:rPr>
                <w:rFonts w:eastAsia="Times New Roman" w:cs="Times New Roman"/>
                <w:lang w:eastAsia="ar-SA"/>
              </w:rPr>
            </w:pPr>
            <w:r w:rsidRPr="00996041">
              <w:rPr>
                <w:rFonts w:eastAsia="Times New Roman" w:cs="Times New Roman"/>
                <w:lang w:eastAsia="ar-SA"/>
              </w:rPr>
              <w:t>Звітний</w:t>
            </w:r>
          </w:p>
        </w:tc>
        <w:tc>
          <w:tcPr>
            <w:tcW w:w="452" w:type="dxa"/>
            <w:tcBorders>
              <w:top w:val="double" w:sz="2" w:space="0" w:color="000000"/>
              <w:bottom w:val="double" w:sz="2" w:space="0" w:color="000000"/>
            </w:tcBorders>
            <w:vAlign w:val="center"/>
          </w:tcPr>
          <w:p w:rsidR="006C4C87" w:rsidRPr="00996041" w:rsidRDefault="006C4C87" w:rsidP="000A04DF">
            <w:pPr>
              <w:widowControl w:val="0"/>
              <w:suppressAutoHyphens/>
              <w:snapToGrid w:val="0"/>
              <w:spacing w:before="5" w:after="5" w:line="240" w:lineRule="auto"/>
              <w:jc w:val="center"/>
              <w:rPr>
                <w:rFonts w:eastAsia="Times New Roman" w:cs="Times New Roman"/>
                <w:lang w:eastAsia="ar-SA"/>
              </w:rPr>
            </w:pPr>
          </w:p>
        </w:tc>
        <w:tc>
          <w:tcPr>
            <w:tcW w:w="2552" w:type="dxa"/>
            <w:tcBorders>
              <w:top w:val="double" w:sz="2" w:space="0" w:color="000000"/>
              <w:bottom w:val="double" w:sz="2" w:space="0" w:color="000000"/>
            </w:tcBorders>
            <w:vAlign w:val="center"/>
          </w:tcPr>
          <w:p w:rsidR="006C4C87" w:rsidRPr="00996041" w:rsidRDefault="006C4C87" w:rsidP="000A04DF">
            <w:pPr>
              <w:widowControl w:val="0"/>
              <w:suppressAutoHyphens/>
              <w:spacing w:before="5" w:after="5" w:line="240" w:lineRule="auto"/>
              <w:ind w:left="57"/>
              <w:rPr>
                <w:rFonts w:eastAsia="Times New Roman" w:cs="Times New Roman"/>
                <w:lang w:eastAsia="ar-SA"/>
              </w:rPr>
            </w:pPr>
            <w:r w:rsidRPr="00996041">
              <w:rPr>
                <w:rFonts w:eastAsia="Times New Roman" w:cs="Times New Roman"/>
                <w:lang w:eastAsia="ar-SA"/>
              </w:rPr>
              <w:t>Звітний новий</w:t>
            </w:r>
          </w:p>
        </w:tc>
        <w:tc>
          <w:tcPr>
            <w:tcW w:w="451" w:type="dxa"/>
            <w:tcBorders>
              <w:top w:val="double" w:sz="2" w:space="0" w:color="000000"/>
              <w:bottom w:val="double" w:sz="2" w:space="0" w:color="000000"/>
            </w:tcBorders>
            <w:vAlign w:val="center"/>
          </w:tcPr>
          <w:p w:rsidR="006C4C87" w:rsidRPr="00996041" w:rsidRDefault="006C4C87" w:rsidP="000A04DF">
            <w:pPr>
              <w:widowControl w:val="0"/>
              <w:suppressAutoHyphens/>
              <w:snapToGrid w:val="0"/>
              <w:spacing w:before="5" w:after="5" w:line="240" w:lineRule="auto"/>
              <w:jc w:val="center"/>
              <w:rPr>
                <w:rFonts w:eastAsia="Times New Roman" w:cs="Times New Roman"/>
                <w:lang w:eastAsia="ar-SA"/>
              </w:rPr>
            </w:pPr>
          </w:p>
        </w:tc>
        <w:tc>
          <w:tcPr>
            <w:tcW w:w="2727" w:type="dxa"/>
            <w:tcBorders>
              <w:top w:val="double" w:sz="2" w:space="0" w:color="000000"/>
              <w:bottom w:val="double" w:sz="2" w:space="0" w:color="000000"/>
            </w:tcBorders>
            <w:vAlign w:val="center"/>
          </w:tcPr>
          <w:p w:rsidR="006C4C87" w:rsidRPr="00996041" w:rsidRDefault="006C4C87" w:rsidP="000A04DF">
            <w:pPr>
              <w:widowControl w:val="0"/>
              <w:suppressAutoHyphens/>
              <w:spacing w:before="5" w:after="5" w:line="240" w:lineRule="auto"/>
              <w:ind w:left="57"/>
              <w:rPr>
                <w:rFonts w:eastAsia="Times New Roman" w:cs="Times New Roman"/>
                <w:lang w:eastAsia="ar-SA"/>
              </w:rPr>
            </w:pPr>
            <w:r w:rsidRPr="00996041">
              <w:rPr>
                <w:rFonts w:eastAsia="Times New Roman" w:cs="Times New Roman"/>
                <w:lang w:eastAsia="ar-SA"/>
              </w:rPr>
              <w:t>Уточнюючий</w:t>
            </w:r>
          </w:p>
        </w:tc>
      </w:tr>
    </w:tbl>
    <w:p w:rsidR="006C4C87" w:rsidRPr="00996041" w:rsidRDefault="006C4C87" w:rsidP="006C4C87">
      <w:pPr>
        <w:spacing w:after="0"/>
        <w:jc w:val="right"/>
        <w:rPr>
          <w:rFonts w:cs="Times New Roman"/>
        </w:rPr>
      </w:pPr>
      <w:r w:rsidRPr="00996041">
        <w:rPr>
          <w:rFonts w:cs="Times New Roman"/>
        </w:rPr>
        <w:t>»</w:t>
      </w:r>
    </w:p>
    <w:p w:rsidR="0010588E" w:rsidRDefault="0010588E" w:rsidP="006C4C87">
      <w:pPr>
        <w:spacing w:after="0"/>
        <w:jc w:val="both"/>
        <w:rPr>
          <w:rFonts w:cs="Times New Roman"/>
        </w:rPr>
      </w:pPr>
    </w:p>
    <w:p w:rsidR="006C4C87" w:rsidRPr="00996041" w:rsidRDefault="0010588E" w:rsidP="006C4C87">
      <w:pPr>
        <w:spacing w:after="0"/>
        <w:jc w:val="both"/>
        <w:rPr>
          <w:rFonts w:cs="Times New Roman"/>
        </w:rPr>
      </w:pPr>
      <w:r>
        <w:rPr>
          <w:rFonts w:cs="Times New Roman"/>
        </w:rPr>
        <w:t>замінити словами</w:t>
      </w:r>
      <w:r w:rsidR="006C4C87" w:rsidRPr="00996041">
        <w:rPr>
          <w:rFonts w:cs="Times New Roman"/>
        </w:rPr>
        <w:t>:</w:t>
      </w:r>
    </w:p>
    <w:p w:rsidR="00DE663A" w:rsidRDefault="00DE663A" w:rsidP="006C4C87">
      <w:pPr>
        <w:spacing w:after="0"/>
        <w:jc w:val="both"/>
        <w:rPr>
          <w:rFonts w:cs="Times New Roman"/>
        </w:rPr>
      </w:pPr>
    </w:p>
    <w:p w:rsidR="006C4C87" w:rsidRPr="00996041" w:rsidRDefault="006C4C87" w:rsidP="006C4C87">
      <w:pPr>
        <w:spacing w:after="0"/>
        <w:jc w:val="both"/>
        <w:rPr>
          <w:rFonts w:cs="Times New Roman"/>
        </w:rPr>
      </w:pPr>
      <w:r w:rsidRPr="00996041">
        <w:rPr>
          <w:rFonts w:cs="Times New Roman"/>
        </w:rPr>
        <w:t>«</w:t>
      </w:r>
    </w:p>
    <w:tbl>
      <w:tblPr>
        <w:tblW w:w="9698" w:type="dxa"/>
        <w:tblInd w:w="8"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134"/>
        <w:gridCol w:w="567"/>
        <w:gridCol w:w="2126"/>
        <w:gridCol w:w="425"/>
        <w:gridCol w:w="2552"/>
        <w:gridCol w:w="2468"/>
      </w:tblGrid>
      <w:tr w:rsidR="006C4C87" w:rsidRPr="00996041" w:rsidTr="000A04DF">
        <w:tc>
          <w:tcPr>
            <w:tcW w:w="426" w:type="dxa"/>
            <w:vAlign w:val="center"/>
          </w:tcPr>
          <w:p w:rsidR="006C4C87" w:rsidRPr="00996041" w:rsidRDefault="006C4C87" w:rsidP="000A04DF">
            <w:pPr>
              <w:widowControl w:val="0"/>
              <w:suppressAutoHyphens/>
              <w:snapToGrid w:val="0"/>
              <w:spacing w:before="5" w:after="5" w:line="240" w:lineRule="auto"/>
              <w:jc w:val="center"/>
              <w:rPr>
                <w:rFonts w:eastAsia="Times New Roman" w:cs="Times New Roman"/>
                <w:lang w:eastAsia="ar-SA"/>
              </w:rPr>
            </w:pPr>
          </w:p>
        </w:tc>
        <w:tc>
          <w:tcPr>
            <w:tcW w:w="1134" w:type="dxa"/>
            <w:vAlign w:val="center"/>
          </w:tcPr>
          <w:p w:rsidR="006C4C87" w:rsidRPr="00996041" w:rsidRDefault="006C4C87" w:rsidP="000A04DF">
            <w:pPr>
              <w:widowControl w:val="0"/>
              <w:suppressAutoHyphens/>
              <w:spacing w:before="5" w:after="5" w:line="240" w:lineRule="auto"/>
              <w:ind w:left="57"/>
              <w:rPr>
                <w:rFonts w:eastAsia="Times New Roman" w:cs="Times New Roman"/>
                <w:lang w:eastAsia="ar-SA"/>
              </w:rPr>
            </w:pPr>
            <w:r w:rsidRPr="00996041">
              <w:rPr>
                <w:rFonts w:eastAsia="Times New Roman" w:cs="Times New Roman"/>
                <w:lang w:eastAsia="ar-SA"/>
              </w:rPr>
              <w:t>Звітний</w:t>
            </w:r>
          </w:p>
        </w:tc>
        <w:tc>
          <w:tcPr>
            <w:tcW w:w="567" w:type="dxa"/>
            <w:vAlign w:val="center"/>
          </w:tcPr>
          <w:p w:rsidR="006C4C87" w:rsidRPr="00996041" w:rsidRDefault="006C4C87" w:rsidP="000A04DF">
            <w:pPr>
              <w:widowControl w:val="0"/>
              <w:suppressAutoHyphens/>
              <w:snapToGrid w:val="0"/>
              <w:spacing w:before="5" w:after="5" w:line="240" w:lineRule="auto"/>
              <w:jc w:val="center"/>
              <w:rPr>
                <w:rFonts w:eastAsia="Times New Roman" w:cs="Times New Roman"/>
                <w:lang w:eastAsia="ar-SA"/>
              </w:rPr>
            </w:pPr>
          </w:p>
        </w:tc>
        <w:tc>
          <w:tcPr>
            <w:tcW w:w="2126" w:type="dxa"/>
            <w:vAlign w:val="center"/>
          </w:tcPr>
          <w:p w:rsidR="006C4C87" w:rsidRPr="00996041" w:rsidRDefault="006C4C87" w:rsidP="000A04DF">
            <w:pPr>
              <w:widowControl w:val="0"/>
              <w:suppressAutoHyphens/>
              <w:spacing w:before="5" w:after="5" w:line="240" w:lineRule="auto"/>
              <w:ind w:left="57"/>
              <w:rPr>
                <w:rFonts w:eastAsia="Times New Roman" w:cs="Times New Roman"/>
                <w:lang w:eastAsia="ar-SA"/>
              </w:rPr>
            </w:pPr>
            <w:r w:rsidRPr="00996041">
              <w:rPr>
                <w:rFonts w:eastAsia="Times New Roman" w:cs="Times New Roman"/>
                <w:lang w:eastAsia="ar-SA"/>
              </w:rPr>
              <w:t>Звітний новий</w:t>
            </w:r>
          </w:p>
        </w:tc>
        <w:tc>
          <w:tcPr>
            <w:tcW w:w="425" w:type="dxa"/>
            <w:vAlign w:val="center"/>
          </w:tcPr>
          <w:p w:rsidR="006C4C87" w:rsidRPr="00996041" w:rsidRDefault="006C4C87" w:rsidP="000A04DF">
            <w:pPr>
              <w:widowControl w:val="0"/>
              <w:suppressAutoHyphens/>
              <w:snapToGrid w:val="0"/>
              <w:spacing w:before="5" w:after="5" w:line="240" w:lineRule="auto"/>
              <w:jc w:val="center"/>
              <w:rPr>
                <w:rFonts w:eastAsia="Times New Roman" w:cs="Times New Roman"/>
                <w:lang w:eastAsia="ar-SA"/>
              </w:rPr>
            </w:pPr>
          </w:p>
        </w:tc>
        <w:tc>
          <w:tcPr>
            <w:tcW w:w="5020" w:type="dxa"/>
            <w:gridSpan w:val="2"/>
            <w:vAlign w:val="center"/>
          </w:tcPr>
          <w:p w:rsidR="006C4C87" w:rsidRPr="00996041" w:rsidRDefault="006C4C87" w:rsidP="000A04DF">
            <w:pPr>
              <w:widowControl w:val="0"/>
              <w:suppressAutoHyphens/>
              <w:spacing w:before="5" w:after="5" w:line="240" w:lineRule="auto"/>
              <w:ind w:left="57"/>
              <w:rPr>
                <w:rFonts w:eastAsia="Times New Roman" w:cs="Times New Roman"/>
                <w:lang w:eastAsia="ar-SA"/>
              </w:rPr>
            </w:pPr>
            <w:r w:rsidRPr="00996041">
              <w:rPr>
                <w:rFonts w:eastAsia="Times New Roman" w:cs="Times New Roman"/>
                <w:lang w:eastAsia="ar-SA"/>
              </w:rPr>
              <w:t xml:space="preserve">Уточнюючий </w:t>
            </w:r>
          </w:p>
        </w:tc>
      </w:tr>
      <w:tr w:rsidR="006C4C87" w:rsidRPr="00996041" w:rsidTr="000A04DF">
        <w:tc>
          <w:tcPr>
            <w:tcW w:w="4678" w:type="dxa"/>
            <w:gridSpan w:val="5"/>
            <w:tcBorders>
              <w:bottom w:val="double" w:sz="4" w:space="0" w:color="auto"/>
            </w:tcBorders>
            <w:vAlign w:val="center"/>
          </w:tcPr>
          <w:p w:rsidR="006C4C87" w:rsidRPr="00996041" w:rsidRDefault="006C4C87" w:rsidP="000A04DF">
            <w:pPr>
              <w:widowControl w:val="0"/>
              <w:suppressAutoHyphens/>
              <w:snapToGrid w:val="0"/>
              <w:spacing w:before="5" w:after="5" w:line="240" w:lineRule="auto"/>
              <w:jc w:val="center"/>
              <w:rPr>
                <w:rFonts w:eastAsia="Times New Roman" w:cs="Times New Roman"/>
                <w:lang w:eastAsia="ar-SA"/>
              </w:rPr>
            </w:pPr>
          </w:p>
        </w:tc>
        <w:tc>
          <w:tcPr>
            <w:tcW w:w="2552" w:type="dxa"/>
            <w:tcBorders>
              <w:bottom w:val="double" w:sz="4" w:space="0" w:color="auto"/>
            </w:tcBorders>
            <w:vAlign w:val="center"/>
          </w:tcPr>
          <w:p w:rsidR="006C4C87" w:rsidRPr="00996041" w:rsidRDefault="006C4C87" w:rsidP="00521BFA">
            <w:pPr>
              <w:widowControl w:val="0"/>
              <w:suppressAutoHyphens/>
              <w:spacing w:before="5" w:after="5" w:line="240" w:lineRule="auto"/>
              <w:ind w:left="57"/>
              <w:rPr>
                <w:rFonts w:eastAsia="Times New Roman" w:cs="Times New Roman"/>
                <w:sz w:val="24"/>
                <w:szCs w:val="24"/>
                <w:lang w:eastAsia="ar-SA"/>
              </w:rPr>
            </w:pPr>
            <w:r w:rsidRPr="00996041">
              <w:rPr>
                <w:rFonts w:eastAsia="Times New Roman" w:cs="Times New Roman"/>
                <w:sz w:val="24"/>
                <w:szCs w:val="24"/>
                <w:lang w:eastAsia="ar-SA"/>
              </w:rPr>
              <w:t>Реєстрацій</w:t>
            </w:r>
            <w:r w:rsidR="00931F8B" w:rsidRPr="00996041">
              <w:rPr>
                <w:rFonts w:eastAsia="Times New Roman" w:cs="Times New Roman"/>
                <w:sz w:val="24"/>
                <w:szCs w:val="24"/>
                <w:lang w:eastAsia="ar-SA"/>
              </w:rPr>
              <w:t>ний</w:t>
            </w:r>
            <w:r w:rsidRPr="00996041">
              <w:rPr>
                <w:rFonts w:eastAsia="Times New Roman" w:cs="Times New Roman"/>
                <w:sz w:val="24"/>
                <w:szCs w:val="24"/>
                <w:lang w:eastAsia="ar-SA"/>
              </w:rPr>
              <w:t xml:space="preserve"> номер </w:t>
            </w:r>
            <w:del w:id="98" w:author="ГОНЧАР ТЕТЯНА СЕРГІЇВНА" w:date="2021-11-08T16:13:00Z">
              <w:r w:rsidRPr="00996041" w:rsidDel="00614B50">
                <w:rPr>
                  <w:rFonts w:eastAsia="Times New Roman" w:cs="Times New Roman"/>
                  <w:sz w:val="24"/>
                  <w:szCs w:val="24"/>
                  <w:lang w:eastAsia="ar-SA"/>
                </w:rPr>
                <w:delText xml:space="preserve">в </w:delText>
              </w:r>
            </w:del>
            <w:ins w:id="99" w:author="ГОНЧАР ТЕТЯНА СЕРГІЇВНА" w:date="2021-11-08T16:13:00Z">
              <w:r w:rsidR="00614B50">
                <w:rPr>
                  <w:rFonts w:eastAsia="Times New Roman" w:cs="Times New Roman"/>
                  <w:sz w:val="24"/>
                  <w:szCs w:val="24"/>
                  <w:lang w:eastAsia="ar-SA"/>
                </w:rPr>
                <w:t>у</w:t>
              </w:r>
              <w:r w:rsidR="00614B50" w:rsidRPr="00996041">
                <w:rPr>
                  <w:rFonts w:eastAsia="Times New Roman" w:cs="Times New Roman"/>
                  <w:sz w:val="24"/>
                  <w:szCs w:val="24"/>
                  <w:lang w:eastAsia="ar-SA"/>
                </w:rPr>
                <w:t xml:space="preserve"> </w:t>
              </w:r>
            </w:ins>
            <w:r w:rsidRPr="00996041">
              <w:rPr>
                <w:rFonts w:eastAsia="Times New Roman" w:cs="Times New Roman"/>
                <w:sz w:val="24"/>
                <w:szCs w:val="24"/>
                <w:lang w:eastAsia="ar-SA"/>
              </w:rPr>
              <w:t>контролюючому органі, що уточнюється</w:t>
            </w:r>
          </w:p>
        </w:tc>
        <w:tc>
          <w:tcPr>
            <w:tcW w:w="2468" w:type="dxa"/>
            <w:tcBorders>
              <w:bottom w:val="double" w:sz="4" w:space="0" w:color="auto"/>
            </w:tcBorders>
            <w:vAlign w:val="center"/>
          </w:tcPr>
          <w:p w:rsidR="006C4C87" w:rsidRPr="00996041" w:rsidRDefault="006C4C87" w:rsidP="000A04DF">
            <w:pPr>
              <w:widowControl w:val="0"/>
              <w:suppressAutoHyphens/>
              <w:spacing w:before="5" w:after="5" w:line="240" w:lineRule="auto"/>
              <w:ind w:left="57"/>
              <w:rPr>
                <w:rFonts w:eastAsia="Times New Roman" w:cs="Times New Roman"/>
                <w:lang w:eastAsia="ar-SA"/>
              </w:rPr>
            </w:pPr>
          </w:p>
        </w:tc>
      </w:tr>
    </w:tbl>
    <w:p w:rsidR="006C4C87" w:rsidRPr="00996041" w:rsidRDefault="00B73CD4" w:rsidP="006C4C87">
      <w:pPr>
        <w:spacing w:after="0"/>
        <w:jc w:val="right"/>
        <w:rPr>
          <w:rFonts w:cs="Times New Roman"/>
        </w:rPr>
      </w:pPr>
      <w:r w:rsidRPr="00996041">
        <w:rPr>
          <w:rFonts w:cs="Times New Roman"/>
        </w:rPr>
        <w:t>»;</w:t>
      </w:r>
    </w:p>
    <w:p w:rsidR="00C179A7" w:rsidRPr="00996041" w:rsidRDefault="00C179A7" w:rsidP="00C179A7">
      <w:pPr>
        <w:spacing w:after="0"/>
        <w:jc w:val="both"/>
        <w:rPr>
          <w:rFonts w:cs="Times New Roman"/>
        </w:rPr>
      </w:pPr>
    </w:p>
    <w:p w:rsidR="00E22B19" w:rsidRDefault="00B73CD4" w:rsidP="00C179A7">
      <w:pPr>
        <w:spacing w:after="0"/>
        <w:jc w:val="both"/>
        <w:rPr>
          <w:rFonts w:cs="Times New Roman"/>
        </w:rPr>
      </w:pPr>
      <w:r w:rsidRPr="00996041">
        <w:rPr>
          <w:rFonts w:cs="Times New Roman"/>
        </w:rPr>
        <w:t xml:space="preserve">б) у рядку 2 слова </w:t>
      </w:r>
      <w:r w:rsidR="00E22B19" w:rsidRPr="00E22B19">
        <w:rPr>
          <w:rFonts w:cs="Times New Roman"/>
        </w:rPr>
        <w:t>«серія та номер паспорта» замінити словами «серія (за наявності) та номер паспорта».</w:t>
      </w:r>
    </w:p>
    <w:p w:rsidR="00C179A7" w:rsidRPr="00996041" w:rsidRDefault="00C179A7" w:rsidP="00EF64A7">
      <w:pPr>
        <w:spacing w:after="0"/>
        <w:jc w:val="both"/>
        <w:rPr>
          <w:rFonts w:cs="Times New Roman"/>
        </w:rPr>
      </w:pPr>
    </w:p>
    <w:p w:rsidR="00E6579A" w:rsidRDefault="006C4C87" w:rsidP="00EF64A7">
      <w:pPr>
        <w:spacing w:after="0"/>
        <w:jc w:val="both"/>
        <w:rPr>
          <w:rFonts w:cs="Times New Roman"/>
        </w:rPr>
      </w:pPr>
      <w:r w:rsidRPr="00996041">
        <w:rPr>
          <w:rFonts w:cs="Times New Roman"/>
        </w:rPr>
        <w:t>9. </w:t>
      </w:r>
      <w:r w:rsidR="00A34E9A" w:rsidRPr="00996041">
        <w:rPr>
          <w:rFonts w:cs="Times New Roman"/>
        </w:rPr>
        <w:t xml:space="preserve">У </w:t>
      </w:r>
      <w:r w:rsidR="003828A0" w:rsidRPr="00996041">
        <w:rPr>
          <w:rFonts w:cs="Times New Roman"/>
        </w:rPr>
        <w:t xml:space="preserve">тексті </w:t>
      </w:r>
      <w:r w:rsidR="00A34E9A" w:rsidRPr="00996041">
        <w:rPr>
          <w:rFonts w:cs="Times New Roman"/>
        </w:rPr>
        <w:t>приміт</w:t>
      </w:r>
      <w:r w:rsidR="003828A0" w:rsidRPr="00996041">
        <w:rPr>
          <w:rFonts w:cs="Times New Roman"/>
        </w:rPr>
        <w:t>ок</w:t>
      </w:r>
      <w:r w:rsidR="00A34E9A" w:rsidRPr="00996041">
        <w:rPr>
          <w:rFonts w:cs="Times New Roman"/>
        </w:rPr>
        <w:t xml:space="preserve"> </w:t>
      </w:r>
      <w:r w:rsidR="003828A0" w:rsidRPr="00996041">
        <w:rPr>
          <w:rFonts w:cs="Times New Roman"/>
        </w:rPr>
        <w:t>додатків 1</w:t>
      </w:r>
      <w:r w:rsidR="00E6579A" w:rsidRPr="00996041">
        <w:rPr>
          <w:rFonts w:cs="Times New Roman"/>
        </w:rPr>
        <w:t> – </w:t>
      </w:r>
      <w:r w:rsidR="003828A0" w:rsidRPr="00996041">
        <w:rPr>
          <w:rFonts w:cs="Times New Roman"/>
        </w:rPr>
        <w:t xml:space="preserve">6 </w:t>
      </w:r>
      <w:r w:rsidR="00E6579A" w:rsidRPr="00996041">
        <w:rPr>
          <w:rFonts w:cs="Times New Roman"/>
        </w:rPr>
        <w:t>до Податкової декларації екологічного податку:</w:t>
      </w:r>
    </w:p>
    <w:p w:rsidR="0010588E" w:rsidRPr="00996041" w:rsidRDefault="0010588E" w:rsidP="00EF64A7">
      <w:pPr>
        <w:spacing w:after="0"/>
        <w:jc w:val="both"/>
        <w:rPr>
          <w:rFonts w:cs="Times New Roman"/>
        </w:rPr>
      </w:pPr>
    </w:p>
    <w:p w:rsidR="00E6579A" w:rsidRPr="00996041" w:rsidRDefault="00E6579A" w:rsidP="00E6579A">
      <w:pPr>
        <w:spacing w:after="0"/>
        <w:jc w:val="both"/>
        <w:rPr>
          <w:rFonts w:cs="Times New Roman"/>
        </w:rPr>
      </w:pPr>
      <w:r w:rsidRPr="00996041">
        <w:rPr>
          <w:rFonts w:cs="Times New Roman"/>
        </w:rPr>
        <w:lastRenderedPageBreak/>
        <w:t xml:space="preserve">1) слова «Серія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 замінити словами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w:t>
      </w:r>
      <w:del w:id="100" w:author="ГОНЧАР ТЕТЯНА СЕРГІЇВНА" w:date="2021-11-08T16:14:00Z">
        <w:r w:rsidRPr="00996041" w:rsidDel="00614B50">
          <w:rPr>
            <w:rFonts w:cs="Times New Roman"/>
          </w:rPr>
          <w:delText xml:space="preserve">у </w:delText>
        </w:r>
      </w:del>
      <w:ins w:id="101" w:author="ГОНЧАР ТЕТЯНА СЕРГІЇВНА" w:date="2021-11-08T16:14:00Z">
        <w:r w:rsidR="00614B50">
          <w:rPr>
            <w:rFonts w:cs="Times New Roman"/>
          </w:rPr>
          <w:t>в</w:t>
        </w:r>
        <w:r w:rsidR="00614B50" w:rsidRPr="00996041">
          <w:rPr>
            <w:rFonts w:cs="Times New Roman"/>
          </w:rPr>
          <w:t xml:space="preserve"> </w:t>
        </w:r>
      </w:ins>
      <w:r w:rsidRPr="00996041">
        <w:rPr>
          <w:rFonts w:cs="Times New Roman"/>
        </w:rPr>
        <w:t>паспорті.»;</w:t>
      </w:r>
    </w:p>
    <w:p w:rsidR="00E6579A" w:rsidRPr="00996041" w:rsidRDefault="00E6579A" w:rsidP="00EF64A7">
      <w:pPr>
        <w:spacing w:after="0"/>
        <w:jc w:val="both"/>
        <w:rPr>
          <w:rFonts w:cs="Times New Roman"/>
        </w:rPr>
      </w:pPr>
    </w:p>
    <w:p w:rsidR="003828A0" w:rsidRDefault="00E6579A" w:rsidP="00EF64A7">
      <w:pPr>
        <w:spacing w:after="0"/>
        <w:jc w:val="both"/>
        <w:rPr>
          <w:rFonts w:cs="Times New Roman"/>
        </w:rPr>
      </w:pPr>
      <w:r w:rsidRPr="00996041">
        <w:rPr>
          <w:rFonts w:cs="Times New Roman"/>
        </w:rPr>
        <w:t>2) </w:t>
      </w:r>
      <w:r w:rsidR="003828A0" w:rsidRPr="00996041">
        <w:rPr>
          <w:rFonts w:cs="Times New Roman"/>
        </w:rPr>
        <w:t>слова та цифри «абзацу третього пункту 50.1» замінити словами та цифрами «абзацу четвертого пункту 50.1»</w:t>
      </w:r>
      <w:r w:rsidR="001D20C7">
        <w:rPr>
          <w:rFonts w:cs="Times New Roman"/>
        </w:rPr>
        <w:t>;</w:t>
      </w:r>
    </w:p>
    <w:p w:rsidR="001D20C7" w:rsidRDefault="001D20C7" w:rsidP="00EF64A7">
      <w:pPr>
        <w:spacing w:after="0"/>
        <w:jc w:val="both"/>
        <w:rPr>
          <w:rFonts w:cs="Times New Roman"/>
        </w:rPr>
      </w:pPr>
    </w:p>
    <w:p w:rsidR="001D20C7" w:rsidRPr="00996041" w:rsidRDefault="001D20C7" w:rsidP="00EF64A7">
      <w:pPr>
        <w:spacing w:after="0"/>
        <w:jc w:val="both"/>
        <w:rPr>
          <w:rFonts w:cs="Times New Roman"/>
        </w:rPr>
      </w:pPr>
      <w:r>
        <w:rPr>
          <w:rFonts w:cs="Times New Roman"/>
        </w:rPr>
        <w:t xml:space="preserve">3) </w:t>
      </w:r>
      <w:r w:rsidRPr="00996041">
        <w:rPr>
          <w:rFonts w:cs="Times New Roman"/>
        </w:rPr>
        <w:t>слова та цифри «</w:t>
      </w:r>
      <w:r>
        <w:t xml:space="preserve">абзацу другого пункту 129.4 </w:t>
      </w:r>
      <w:r w:rsidRPr="00D43AA7">
        <w:t>статті 129 глави 12 розділу ІІ Податкового кодексу України</w:t>
      </w:r>
      <w:r>
        <w:t xml:space="preserve">» </w:t>
      </w:r>
      <w:r w:rsidRPr="00996041">
        <w:rPr>
          <w:rFonts w:cs="Times New Roman"/>
        </w:rPr>
        <w:t>замінити словами та цифрами</w:t>
      </w:r>
      <w:r>
        <w:rPr>
          <w:rFonts w:cs="Times New Roman"/>
        </w:rPr>
        <w:t xml:space="preserve"> </w:t>
      </w:r>
      <w:r w:rsidRPr="00996041">
        <w:rPr>
          <w:rFonts w:cs="Times New Roman"/>
        </w:rPr>
        <w:t>«</w:t>
      </w:r>
      <w:r>
        <w:t xml:space="preserve">абзацу </w:t>
      </w:r>
      <w:r w:rsidR="00CB4B05">
        <w:t>третьо</w:t>
      </w:r>
      <w:r>
        <w:t xml:space="preserve">го пункту 129.4 </w:t>
      </w:r>
      <w:r w:rsidRPr="00D43AA7">
        <w:t xml:space="preserve">статті 129 глави 12 розділу ІІ </w:t>
      </w:r>
      <w:r>
        <w:t>К</w:t>
      </w:r>
      <w:r w:rsidRPr="00D43AA7">
        <w:t>одексу</w:t>
      </w:r>
      <w:r>
        <w:t>».</w:t>
      </w:r>
    </w:p>
    <w:p w:rsidR="00EF64A7" w:rsidRPr="00996041" w:rsidRDefault="00EF64A7" w:rsidP="00EF64A7">
      <w:pPr>
        <w:spacing w:after="0"/>
        <w:jc w:val="both"/>
        <w:rPr>
          <w:rFonts w:cs="Times New Roman"/>
        </w:rPr>
      </w:pPr>
    </w:p>
    <w:p w:rsidR="00EF64A7" w:rsidRPr="00996041" w:rsidRDefault="00EF64A7" w:rsidP="00EF64A7">
      <w:pPr>
        <w:spacing w:after="0"/>
        <w:jc w:val="both"/>
        <w:rPr>
          <w:rFonts w:cs="Times New Roman"/>
        </w:rPr>
      </w:pPr>
      <w:r w:rsidRPr="00996041">
        <w:rPr>
          <w:rFonts w:cs="Times New Roman"/>
        </w:rPr>
        <w:t>Директор Департаменту</w:t>
      </w:r>
    </w:p>
    <w:p w:rsidR="00EF64A7" w:rsidRDefault="00EF64A7" w:rsidP="00EF64A7">
      <w:pPr>
        <w:spacing w:after="0"/>
        <w:jc w:val="both"/>
        <w:rPr>
          <w:rFonts w:cs="Times New Roman"/>
        </w:rPr>
      </w:pPr>
      <w:r w:rsidRPr="00996041">
        <w:rPr>
          <w:rFonts w:cs="Times New Roman"/>
        </w:rPr>
        <w:t>податкової політики</w:t>
      </w:r>
      <w:r>
        <w:rPr>
          <w:rFonts w:cs="Times New Roman"/>
        </w:rPr>
        <w:t xml:space="preserve">                                                         Лариса МАКСИМЕНКО</w:t>
      </w:r>
    </w:p>
    <w:sectPr w:rsidR="00EF64A7" w:rsidSect="0010588E">
      <w:headerReference w:type="default" r:id="rId9"/>
      <w:pgSz w:w="11906" w:h="16838" w:code="9"/>
      <w:pgMar w:top="1134" w:right="624"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F1" w:rsidRDefault="001E17F1" w:rsidP="00F602DD">
      <w:pPr>
        <w:spacing w:after="0" w:line="240" w:lineRule="auto"/>
      </w:pPr>
      <w:r>
        <w:separator/>
      </w:r>
    </w:p>
  </w:endnote>
  <w:endnote w:type="continuationSeparator" w:id="0">
    <w:p w:rsidR="001E17F1" w:rsidRDefault="001E17F1" w:rsidP="00F6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F1" w:rsidRDefault="001E17F1" w:rsidP="00F602DD">
      <w:pPr>
        <w:spacing w:after="0" w:line="240" w:lineRule="auto"/>
      </w:pPr>
      <w:r>
        <w:separator/>
      </w:r>
    </w:p>
  </w:footnote>
  <w:footnote w:type="continuationSeparator" w:id="0">
    <w:p w:rsidR="001E17F1" w:rsidRDefault="001E17F1" w:rsidP="00F60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90246"/>
      <w:docPartObj>
        <w:docPartGallery w:val="Page Numbers (Top of Page)"/>
        <w:docPartUnique/>
      </w:docPartObj>
    </w:sdtPr>
    <w:sdtEndPr/>
    <w:sdtContent>
      <w:p w:rsidR="00F602DD" w:rsidRDefault="00F602DD">
        <w:pPr>
          <w:pStyle w:val="a8"/>
          <w:jc w:val="center"/>
        </w:pPr>
        <w:r>
          <w:fldChar w:fldCharType="begin"/>
        </w:r>
        <w:r>
          <w:instrText>PAGE   \* MERGEFORMAT</w:instrText>
        </w:r>
        <w:r>
          <w:fldChar w:fldCharType="separate"/>
        </w:r>
        <w:r w:rsidR="00157508">
          <w:rPr>
            <w:noProof/>
          </w:rPr>
          <w:t>7</w:t>
        </w:r>
        <w:r>
          <w:fldChar w:fldCharType="end"/>
        </w:r>
      </w:p>
    </w:sdtContent>
  </w:sdt>
  <w:p w:rsidR="00F602DD" w:rsidRDefault="00F602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7278"/>
    <w:multiLevelType w:val="hybridMultilevel"/>
    <w:tmpl w:val="6E0A1458"/>
    <w:lvl w:ilvl="0" w:tplc="1EA4BDA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9E"/>
    <w:rsid w:val="00017FCC"/>
    <w:rsid w:val="00024E26"/>
    <w:rsid w:val="00104AD9"/>
    <w:rsid w:val="0010588E"/>
    <w:rsid w:val="001176ED"/>
    <w:rsid w:val="001521D4"/>
    <w:rsid w:val="00157508"/>
    <w:rsid w:val="00160C08"/>
    <w:rsid w:val="00171DE1"/>
    <w:rsid w:val="001777CA"/>
    <w:rsid w:val="001B110A"/>
    <w:rsid w:val="001D20C7"/>
    <w:rsid w:val="001D2898"/>
    <w:rsid w:val="001E17F1"/>
    <w:rsid w:val="00206D5D"/>
    <w:rsid w:val="00246E23"/>
    <w:rsid w:val="002C4C04"/>
    <w:rsid w:val="002C731F"/>
    <w:rsid w:val="003828A0"/>
    <w:rsid w:val="003E2442"/>
    <w:rsid w:val="00412FF3"/>
    <w:rsid w:val="00430666"/>
    <w:rsid w:val="00433312"/>
    <w:rsid w:val="00492FE7"/>
    <w:rsid w:val="004C1C76"/>
    <w:rsid w:val="004F1237"/>
    <w:rsid w:val="00521BFA"/>
    <w:rsid w:val="005519F4"/>
    <w:rsid w:val="00561462"/>
    <w:rsid w:val="00572928"/>
    <w:rsid w:val="00576D2D"/>
    <w:rsid w:val="005B1CB8"/>
    <w:rsid w:val="005B24D9"/>
    <w:rsid w:val="00614B50"/>
    <w:rsid w:val="00624392"/>
    <w:rsid w:val="006B7872"/>
    <w:rsid w:val="006C4C87"/>
    <w:rsid w:val="00716919"/>
    <w:rsid w:val="00726395"/>
    <w:rsid w:val="00750597"/>
    <w:rsid w:val="0079663E"/>
    <w:rsid w:val="007B0324"/>
    <w:rsid w:val="007B1E00"/>
    <w:rsid w:val="00867771"/>
    <w:rsid w:val="0088221E"/>
    <w:rsid w:val="008C2627"/>
    <w:rsid w:val="008E2C4A"/>
    <w:rsid w:val="00931F8B"/>
    <w:rsid w:val="009742C3"/>
    <w:rsid w:val="00996041"/>
    <w:rsid w:val="009B1504"/>
    <w:rsid w:val="009D4C30"/>
    <w:rsid w:val="00A22408"/>
    <w:rsid w:val="00A241EC"/>
    <w:rsid w:val="00A34E9A"/>
    <w:rsid w:val="00A91873"/>
    <w:rsid w:val="00AB738D"/>
    <w:rsid w:val="00AE2C67"/>
    <w:rsid w:val="00AF7E30"/>
    <w:rsid w:val="00B00C62"/>
    <w:rsid w:val="00B37901"/>
    <w:rsid w:val="00B52485"/>
    <w:rsid w:val="00B73CD4"/>
    <w:rsid w:val="00B93BDD"/>
    <w:rsid w:val="00BE6A31"/>
    <w:rsid w:val="00BF2C38"/>
    <w:rsid w:val="00BF5305"/>
    <w:rsid w:val="00C104E1"/>
    <w:rsid w:val="00C17141"/>
    <w:rsid w:val="00C179A7"/>
    <w:rsid w:val="00C373E6"/>
    <w:rsid w:val="00C51556"/>
    <w:rsid w:val="00C7696D"/>
    <w:rsid w:val="00C806FB"/>
    <w:rsid w:val="00CB4B05"/>
    <w:rsid w:val="00CB5E9E"/>
    <w:rsid w:val="00D004F6"/>
    <w:rsid w:val="00D007D6"/>
    <w:rsid w:val="00D02D3A"/>
    <w:rsid w:val="00D11852"/>
    <w:rsid w:val="00D23165"/>
    <w:rsid w:val="00D6376D"/>
    <w:rsid w:val="00D637C4"/>
    <w:rsid w:val="00D84373"/>
    <w:rsid w:val="00D9148F"/>
    <w:rsid w:val="00DA734A"/>
    <w:rsid w:val="00DD6C36"/>
    <w:rsid w:val="00DE663A"/>
    <w:rsid w:val="00E22B19"/>
    <w:rsid w:val="00E401F1"/>
    <w:rsid w:val="00E6579A"/>
    <w:rsid w:val="00EC7563"/>
    <w:rsid w:val="00ED189E"/>
    <w:rsid w:val="00EE4856"/>
    <w:rsid w:val="00EF33EC"/>
    <w:rsid w:val="00EF64A7"/>
    <w:rsid w:val="00F11800"/>
    <w:rsid w:val="00F16C45"/>
    <w:rsid w:val="00F602DD"/>
    <w:rsid w:val="00FC0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ТХТ"/>
    <w:uiPriority w:val="99"/>
    <w:rsid w:val="00104AD9"/>
    <w:pPr>
      <w:widowControl w:val="0"/>
      <w:suppressAutoHyphens/>
      <w:spacing w:before="5" w:after="5" w:line="240" w:lineRule="auto"/>
      <w:ind w:firstLine="720"/>
      <w:jc w:val="both"/>
    </w:pPr>
    <w:rPr>
      <w:rFonts w:eastAsia="Times New Roman" w:cs="Times New Roman"/>
      <w:color w:val="000000"/>
      <w:lang w:eastAsia="ar-SA"/>
    </w:rPr>
  </w:style>
  <w:style w:type="table" w:styleId="a4">
    <w:name w:val="Table Grid"/>
    <w:basedOn w:val="a1"/>
    <w:uiPriority w:val="99"/>
    <w:rsid w:val="00104AD9"/>
    <w:pPr>
      <w:suppressAutoHyphens/>
      <w:spacing w:after="0" w:line="240" w:lineRule="auto"/>
      <w:jc w:val="center"/>
    </w:pPr>
    <w:rPr>
      <w:rFonts w:eastAsia="Times New Roman"/>
      <w:sz w:val="20"/>
      <w:szCs w:val="20"/>
      <w:lang w:eastAsia="uk-UA"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2FF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12FF3"/>
    <w:rPr>
      <w:rFonts w:ascii="Tahoma" w:hAnsi="Tahoma" w:cs="Tahoma"/>
      <w:sz w:val="16"/>
      <w:szCs w:val="16"/>
    </w:rPr>
  </w:style>
  <w:style w:type="paragraph" w:styleId="a7">
    <w:name w:val="List Paragraph"/>
    <w:basedOn w:val="a"/>
    <w:uiPriority w:val="34"/>
    <w:qFormat/>
    <w:rsid w:val="00A241EC"/>
    <w:pPr>
      <w:ind w:left="720"/>
      <w:contextualSpacing/>
    </w:pPr>
  </w:style>
  <w:style w:type="paragraph" w:styleId="a8">
    <w:name w:val="header"/>
    <w:basedOn w:val="a"/>
    <w:link w:val="a9"/>
    <w:uiPriority w:val="99"/>
    <w:unhideWhenUsed/>
    <w:rsid w:val="00F602D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F602DD"/>
  </w:style>
  <w:style w:type="paragraph" w:styleId="aa">
    <w:name w:val="footer"/>
    <w:basedOn w:val="a"/>
    <w:link w:val="ab"/>
    <w:uiPriority w:val="99"/>
    <w:unhideWhenUsed/>
    <w:rsid w:val="00F602D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F6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ТХТ"/>
    <w:uiPriority w:val="99"/>
    <w:rsid w:val="00104AD9"/>
    <w:pPr>
      <w:widowControl w:val="0"/>
      <w:suppressAutoHyphens/>
      <w:spacing w:before="5" w:after="5" w:line="240" w:lineRule="auto"/>
      <w:ind w:firstLine="720"/>
      <w:jc w:val="both"/>
    </w:pPr>
    <w:rPr>
      <w:rFonts w:eastAsia="Times New Roman" w:cs="Times New Roman"/>
      <w:color w:val="000000"/>
      <w:lang w:eastAsia="ar-SA"/>
    </w:rPr>
  </w:style>
  <w:style w:type="table" w:styleId="a4">
    <w:name w:val="Table Grid"/>
    <w:basedOn w:val="a1"/>
    <w:uiPriority w:val="99"/>
    <w:rsid w:val="00104AD9"/>
    <w:pPr>
      <w:suppressAutoHyphens/>
      <w:spacing w:after="0" w:line="240" w:lineRule="auto"/>
      <w:jc w:val="center"/>
    </w:pPr>
    <w:rPr>
      <w:rFonts w:eastAsia="Times New Roman"/>
      <w:sz w:val="20"/>
      <w:szCs w:val="20"/>
      <w:lang w:eastAsia="uk-UA"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2FF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12FF3"/>
    <w:rPr>
      <w:rFonts w:ascii="Tahoma" w:hAnsi="Tahoma" w:cs="Tahoma"/>
      <w:sz w:val="16"/>
      <w:szCs w:val="16"/>
    </w:rPr>
  </w:style>
  <w:style w:type="paragraph" w:styleId="a7">
    <w:name w:val="List Paragraph"/>
    <w:basedOn w:val="a"/>
    <w:uiPriority w:val="34"/>
    <w:qFormat/>
    <w:rsid w:val="00A241EC"/>
    <w:pPr>
      <w:ind w:left="720"/>
      <w:contextualSpacing/>
    </w:pPr>
  </w:style>
  <w:style w:type="paragraph" w:styleId="a8">
    <w:name w:val="header"/>
    <w:basedOn w:val="a"/>
    <w:link w:val="a9"/>
    <w:uiPriority w:val="99"/>
    <w:unhideWhenUsed/>
    <w:rsid w:val="00F602D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F602DD"/>
  </w:style>
  <w:style w:type="paragraph" w:styleId="aa">
    <w:name w:val="footer"/>
    <w:basedOn w:val="a"/>
    <w:link w:val="ab"/>
    <w:uiPriority w:val="99"/>
    <w:unhideWhenUsed/>
    <w:rsid w:val="00F602D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F6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3284-0FA4-43B0-9172-7C4DB73B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5674</Words>
  <Characters>3235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ТУГАНОВА ДІАНА РУСТЕМІВНА</dc:creator>
  <cp:lastModifiedBy>ТУГАНОВА ДІАНА РУСТЕМІВНА</cp:lastModifiedBy>
  <cp:revision>2</cp:revision>
  <cp:lastPrinted>2021-11-09T07:45:00Z</cp:lastPrinted>
  <dcterms:created xsi:type="dcterms:W3CDTF">2021-11-09T07:48:00Z</dcterms:created>
  <dcterms:modified xsi:type="dcterms:W3CDTF">2021-11-09T07:48:00Z</dcterms:modified>
</cp:coreProperties>
</file>