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F" w:rsidRPr="009C2A10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E2FCF" w:rsidRPr="009C2A10" w:rsidRDefault="004E2FCF" w:rsidP="004E2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3C6" w:rsidRPr="009C2A10" w:rsidRDefault="00EB43C6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D51" w:rsidRPr="009C2A10" w:rsidRDefault="00396D51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6D51" w:rsidRPr="009C2A10" w:rsidRDefault="00396D51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A10" w:rsidRPr="009C2A10" w:rsidRDefault="009C2A10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A10" w:rsidRPr="009C2A10" w:rsidRDefault="009C2A10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A10" w:rsidRDefault="009C2A10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78E7" w:rsidRPr="009C2A10" w:rsidRDefault="00DB78E7" w:rsidP="008622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527" w:rsidRDefault="0030188D" w:rsidP="003C1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A1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72736" w:rsidRPr="00072736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7E5F40">
        <w:rPr>
          <w:rFonts w:ascii="Times New Roman" w:hAnsi="Times New Roman" w:cs="Times New Roman"/>
          <w:b/>
          <w:sz w:val="28"/>
          <w:szCs w:val="28"/>
        </w:rPr>
        <w:t>З</w:t>
      </w:r>
      <w:r w:rsidR="00072736" w:rsidRPr="00072736">
        <w:rPr>
          <w:rFonts w:ascii="Times New Roman" w:hAnsi="Times New Roman" w:cs="Times New Roman"/>
          <w:b/>
          <w:sz w:val="28"/>
          <w:szCs w:val="28"/>
        </w:rPr>
        <w:t>мін до</w:t>
      </w:r>
      <w:r w:rsidR="00B719D1" w:rsidRPr="009C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9E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2309E5" w:rsidRPr="002309E5">
        <w:rPr>
          <w:rFonts w:ascii="Times New Roman" w:hAnsi="Times New Roman" w:cs="Times New Roman"/>
          <w:b/>
          <w:sz w:val="28"/>
          <w:szCs w:val="28"/>
        </w:rPr>
        <w:t xml:space="preserve">форми Податкової декларації </w:t>
      </w:r>
      <w:r w:rsidR="002309E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2309E5" w:rsidRPr="002309E5">
        <w:rPr>
          <w:rFonts w:ascii="Times New Roman" w:hAnsi="Times New Roman" w:cs="Times New Roman"/>
          <w:b/>
          <w:sz w:val="28"/>
          <w:szCs w:val="28"/>
        </w:rPr>
        <w:t>екологічного податку</w:t>
      </w:r>
    </w:p>
    <w:p w:rsidR="00EA56DD" w:rsidRPr="009C2A10" w:rsidRDefault="00EA56DD" w:rsidP="003C1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7EE" w:rsidRPr="009C2A10" w:rsidRDefault="001447BE" w:rsidP="003C14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A0D51" w:rsidRPr="001A0D51">
        <w:rPr>
          <w:rFonts w:ascii="Times New Roman" w:hAnsi="Times New Roman" w:cs="Times New Roman"/>
          <w:sz w:val="28"/>
          <w:szCs w:val="28"/>
        </w:rPr>
        <w:t>пункту 46</w:t>
      </w:r>
      <w:r w:rsidR="0050710D">
        <w:rPr>
          <w:rFonts w:ascii="Times New Roman" w:hAnsi="Times New Roman" w:cs="Times New Roman"/>
          <w:sz w:val="28"/>
          <w:szCs w:val="28"/>
        </w:rPr>
        <w:t>.5 статті 46 глави 2 розділу ІІ</w:t>
      </w:r>
      <w:r w:rsidR="001A0D51" w:rsidRPr="001A0D51">
        <w:rPr>
          <w:rFonts w:ascii="Times New Roman" w:hAnsi="Times New Roman" w:cs="Times New Roman"/>
          <w:sz w:val="28"/>
          <w:szCs w:val="28"/>
        </w:rPr>
        <w:t xml:space="preserve"> Податкового кодексу України</w:t>
      </w:r>
      <w:r w:rsidR="0050710D">
        <w:rPr>
          <w:rFonts w:ascii="Times New Roman" w:hAnsi="Times New Roman" w:cs="Times New Roman"/>
          <w:sz w:val="28"/>
          <w:szCs w:val="28"/>
        </w:rPr>
        <w:t xml:space="preserve"> та</w:t>
      </w:r>
      <w:r w:rsidR="009D77EE" w:rsidRPr="009C2A10">
        <w:rPr>
          <w:rFonts w:ascii="Times New Roman" w:hAnsi="Times New Roman" w:cs="Times New Roman"/>
          <w:sz w:val="28"/>
          <w:szCs w:val="28"/>
        </w:rPr>
        <w:t xml:space="preserve"> підпункту 5 пункту 4 Положення про Міністерство фінансів України, затвердженого постановою Кабінету Міністрів України </w:t>
      </w:r>
      <w:r w:rsidR="007E79EB" w:rsidRPr="009C2A10">
        <w:rPr>
          <w:rFonts w:ascii="Times New Roman" w:hAnsi="Times New Roman" w:cs="Times New Roman"/>
          <w:sz w:val="28"/>
          <w:szCs w:val="28"/>
        </w:rPr>
        <w:t>від 20 серпня 2014</w:t>
      </w:r>
      <w:r w:rsidR="00776397" w:rsidRPr="009C2A10">
        <w:rPr>
          <w:rFonts w:ascii="Times New Roman" w:hAnsi="Times New Roman" w:cs="Times New Roman"/>
          <w:sz w:val="28"/>
          <w:szCs w:val="28"/>
        </w:rPr>
        <w:t> </w:t>
      </w:r>
      <w:r w:rsidR="007E79EB" w:rsidRPr="009C2A10">
        <w:rPr>
          <w:rFonts w:ascii="Times New Roman" w:hAnsi="Times New Roman" w:cs="Times New Roman"/>
          <w:sz w:val="28"/>
          <w:szCs w:val="28"/>
        </w:rPr>
        <w:t>року №</w:t>
      </w:r>
      <w:r w:rsidR="009D77EE" w:rsidRPr="009C2A10">
        <w:rPr>
          <w:rFonts w:ascii="Times New Roman" w:hAnsi="Times New Roman" w:cs="Times New Roman"/>
          <w:sz w:val="28"/>
          <w:szCs w:val="28"/>
        </w:rPr>
        <w:t xml:space="preserve"> 375,</w:t>
      </w:r>
    </w:p>
    <w:p w:rsidR="00BB3815" w:rsidRPr="00DC4D68" w:rsidRDefault="00BB3815" w:rsidP="003C14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9C31E5" w:rsidRDefault="009C31E5" w:rsidP="003C143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A1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C4D68" w:rsidRPr="009C2A10" w:rsidRDefault="00DC4D68" w:rsidP="003C143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A0" w:rsidRPr="009C2A10" w:rsidRDefault="002A3359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A10">
        <w:rPr>
          <w:rFonts w:ascii="Times New Roman" w:hAnsi="Times New Roman" w:cs="Times New Roman"/>
          <w:sz w:val="28"/>
          <w:szCs w:val="28"/>
        </w:rPr>
        <w:t xml:space="preserve">1. </w:t>
      </w:r>
      <w:r w:rsidR="00072736">
        <w:rPr>
          <w:rFonts w:ascii="Times New Roman" w:hAnsi="Times New Roman" w:cs="Times New Roman"/>
          <w:sz w:val="28"/>
          <w:szCs w:val="28"/>
        </w:rPr>
        <w:t>Затвердити</w:t>
      </w:r>
      <w:r w:rsidRPr="009C2A10">
        <w:rPr>
          <w:rFonts w:ascii="Times New Roman" w:hAnsi="Times New Roman" w:cs="Times New Roman"/>
          <w:sz w:val="28"/>
          <w:szCs w:val="28"/>
        </w:rPr>
        <w:t xml:space="preserve"> </w:t>
      </w:r>
      <w:r w:rsidR="002309E5">
        <w:rPr>
          <w:rFonts w:ascii="Times New Roman" w:hAnsi="Times New Roman" w:cs="Times New Roman"/>
          <w:sz w:val="28"/>
          <w:szCs w:val="28"/>
        </w:rPr>
        <w:t>З</w:t>
      </w:r>
      <w:r w:rsidR="00D666F0" w:rsidRPr="009C2A10">
        <w:rPr>
          <w:rFonts w:ascii="Times New Roman" w:hAnsi="Times New Roman" w:cs="Times New Roman"/>
          <w:sz w:val="28"/>
          <w:szCs w:val="28"/>
        </w:rPr>
        <w:t>міни</w:t>
      </w:r>
      <w:r w:rsidR="00350ECF" w:rsidRPr="009C2A10">
        <w:rPr>
          <w:rFonts w:ascii="Times New Roman" w:hAnsi="Times New Roman" w:cs="Times New Roman"/>
          <w:sz w:val="28"/>
          <w:szCs w:val="28"/>
        </w:rPr>
        <w:t xml:space="preserve"> до</w:t>
      </w:r>
      <w:r w:rsidR="001A0D51">
        <w:rPr>
          <w:rFonts w:ascii="Times New Roman" w:hAnsi="Times New Roman" w:cs="Times New Roman"/>
          <w:sz w:val="28"/>
          <w:szCs w:val="28"/>
        </w:rPr>
        <w:t xml:space="preserve"> </w:t>
      </w:r>
      <w:r w:rsidR="00350ECF" w:rsidRPr="009C2A10">
        <w:rPr>
          <w:rFonts w:ascii="Times New Roman" w:hAnsi="Times New Roman" w:cs="Times New Roman"/>
          <w:sz w:val="28"/>
          <w:szCs w:val="28"/>
        </w:rPr>
        <w:t xml:space="preserve">форми </w:t>
      </w:r>
      <w:r w:rsidR="001A0D51" w:rsidRPr="001A0D51">
        <w:rPr>
          <w:rFonts w:ascii="Times New Roman" w:hAnsi="Times New Roman" w:cs="Times New Roman"/>
          <w:sz w:val="28"/>
          <w:szCs w:val="28"/>
        </w:rPr>
        <w:t xml:space="preserve">Податкової декларації </w:t>
      </w:r>
      <w:r w:rsidR="00994602" w:rsidRPr="00994602">
        <w:rPr>
          <w:rFonts w:ascii="Times New Roman" w:hAnsi="Times New Roman" w:cs="Times New Roman"/>
          <w:sz w:val="28"/>
          <w:szCs w:val="28"/>
        </w:rPr>
        <w:t>екологічного податку</w:t>
      </w:r>
      <w:r w:rsidR="001A0D51" w:rsidRPr="001A0D51">
        <w:rPr>
          <w:rFonts w:ascii="Times New Roman" w:hAnsi="Times New Roman" w:cs="Times New Roman"/>
          <w:sz w:val="28"/>
          <w:szCs w:val="28"/>
        </w:rPr>
        <w:t>, затвердженої наказом Міністерства фінансів України від 17 серпня 2015 року № 71</w:t>
      </w:r>
      <w:r w:rsidR="00994602">
        <w:rPr>
          <w:rFonts w:ascii="Times New Roman" w:hAnsi="Times New Roman" w:cs="Times New Roman"/>
          <w:sz w:val="28"/>
          <w:szCs w:val="28"/>
        </w:rPr>
        <w:t>5</w:t>
      </w:r>
      <w:r w:rsidR="001A0D51" w:rsidRPr="001A0D51">
        <w:rPr>
          <w:rFonts w:ascii="Times New Roman" w:hAnsi="Times New Roman" w:cs="Times New Roman"/>
          <w:sz w:val="28"/>
          <w:szCs w:val="28"/>
        </w:rPr>
        <w:t>, зареєстрованим у Міністерстві юстиції України 03 вересня 2015 року за</w:t>
      </w:r>
      <w:ins w:id="1" w:author="ГОНЧАР ТЕТЯНА СЕРГІЇВНА" w:date="2021-11-08T16:33:00Z">
        <w:r w:rsidR="00177DA8">
          <w:rPr>
            <w:rFonts w:ascii="Times New Roman" w:hAnsi="Times New Roman" w:cs="Times New Roman"/>
            <w:sz w:val="28"/>
            <w:szCs w:val="28"/>
          </w:rPr>
          <w:t> </w:t>
        </w:r>
      </w:ins>
      <w:del w:id="2" w:author="ГОНЧАР ТЕТЯНА СЕРГІЇВНА" w:date="2021-11-08T16:33:00Z">
        <w:r w:rsidR="001A0D51" w:rsidRPr="001A0D51" w:rsidDel="00177DA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A0D51" w:rsidRPr="001A0D51">
        <w:rPr>
          <w:rFonts w:ascii="Times New Roman" w:hAnsi="Times New Roman" w:cs="Times New Roman"/>
          <w:sz w:val="28"/>
          <w:szCs w:val="28"/>
        </w:rPr>
        <w:t>№ 105</w:t>
      </w:r>
      <w:r w:rsidR="00994602">
        <w:rPr>
          <w:rFonts w:ascii="Times New Roman" w:hAnsi="Times New Roman" w:cs="Times New Roman"/>
          <w:sz w:val="28"/>
          <w:szCs w:val="28"/>
        </w:rPr>
        <w:t>2</w:t>
      </w:r>
      <w:r w:rsidR="001A0D51" w:rsidRPr="001A0D51">
        <w:rPr>
          <w:rFonts w:ascii="Times New Roman" w:hAnsi="Times New Roman" w:cs="Times New Roman"/>
          <w:sz w:val="28"/>
          <w:szCs w:val="28"/>
        </w:rPr>
        <w:t>/2749</w:t>
      </w:r>
      <w:r w:rsidR="00994602">
        <w:rPr>
          <w:rFonts w:ascii="Times New Roman" w:hAnsi="Times New Roman" w:cs="Times New Roman"/>
          <w:sz w:val="28"/>
          <w:szCs w:val="28"/>
        </w:rPr>
        <w:t>7</w:t>
      </w:r>
      <w:r w:rsidRPr="009C2A10">
        <w:rPr>
          <w:rFonts w:ascii="Times New Roman" w:hAnsi="Times New Roman" w:cs="Times New Roman"/>
          <w:sz w:val="28"/>
          <w:szCs w:val="28"/>
        </w:rPr>
        <w:t>,</w:t>
      </w:r>
      <w:r w:rsidR="007307D4" w:rsidRPr="009C2A10">
        <w:rPr>
          <w:rFonts w:ascii="Times New Roman" w:hAnsi="Times New Roman" w:cs="Times New Roman"/>
          <w:sz w:val="28"/>
          <w:szCs w:val="28"/>
        </w:rPr>
        <w:t xml:space="preserve"> </w:t>
      </w:r>
      <w:r w:rsidRPr="009C2A10">
        <w:rPr>
          <w:rFonts w:ascii="Times New Roman" w:hAnsi="Times New Roman" w:cs="Times New Roman"/>
          <w:sz w:val="28"/>
          <w:szCs w:val="28"/>
        </w:rPr>
        <w:t>що додаються</w:t>
      </w:r>
      <w:r w:rsidR="0039760D" w:rsidRPr="009C2A10">
        <w:rPr>
          <w:rFonts w:ascii="Times New Roman" w:hAnsi="Times New Roman" w:cs="Times New Roman"/>
          <w:sz w:val="28"/>
          <w:szCs w:val="28"/>
        </w:rPr>
        <w:t>.</w:t>
      </w:r>
    </w:p>
    <w:p w:rsidR="003C1433" w:rsidRPr="007E5F40" w:rsidRDefault="003C1433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33" w:rsidRDefault="00E84DF7" w:rsidP="003C1433">
      <w:pPr>
        <w:spacing w:after="0" w:line="240" w:lineRule="auto"/>
        <w:ind w:firstLine="567"/>
        <w:jc w:val="both"/>
        <w:rPr>
          <w:ins w:id="3" w:author="ГОНЧАР ТЕТЯНА СЕРГІЇВНА" w:date="2021-11-04T17:31:00Z"/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A0D51" w:rsidRPr="00F86CFB">
        <w:rPr>
          <w:rFonts w:ascii="Times New Roman" w:hAnsi="Times New Roman" w:cs="Times New Roman"/>
          <w:sz w:val="28"/>
          <w:szCs w:val="28"/>
        </w:rPr>
        <w:t>. </w:t>
      </w:r>
      <w:r w:rsidR="00157545" w:rsidRPr="00BF086C">
        <w:rPr>
          <w:rFonts w:ascii="Times New Roman" w:hAnsi="Times New Roman" w:cs="Times New Roman"/>
          <w:sz w:val="28"/>
          <w:szCs w:val="28"/>
        </w:rPr>
        <w:t xml:space="preserve">Департаменту податкової політики </w:t>
      </w:r>
      <w:r w:rsidR="00157545" w:rsidRPr="00F86CFB">
        <w:rPr>
          <w:rFonts w:ascii="Times New Roman" w:hAnsi="Times New Roman" w:cs="Times New Roman"/>
          <w:sz w:val="28"/>
          <w:szCs w:val="28"/>
        </w:rPr>
        <w:t>в установленому порядку забезпечити:</w:t>
      </w:r>
    </w:p>
    <w:p w:rsidR="009F12CE" w:rsidRDefault="009F12CE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33" w:rsidRDefault="00157545" w:rsidP="003C1433">
      <w:pPr>
        <w:spacing w:after="0" w:line="240" w:lineRule="auto"/>
        <w:ind w:firstLine="567"/>
        <w:jc w:val="both"/>
        <w:rPr>
          <w:ins w:id="4" w:author="ГОНЧАР ТЕТЯНА СЕРГІЇВНА" w:date="2021-11-04T17:32:00Z"/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9F12CE" w:rsidRDefault="009F12CE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F86CFB" w:rsidRDefault="00157545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</w:rPr>
        <w:t>оприлюднення цього наказу.</w:t>
      </w:r>
    </w:p>
    <w:p w:rsidR="003C1433" w:rsidRDefault="003C1433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7018" w:rsidRDefault="00E84DF7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57545" w:rsidRPr="00F86CFB">
        <w:rPr>
          <w:rFonts w:ascii="Times New Roman" w:hAnsi="Times New Roman" w:cs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3C1433" w:rsidRDefault="003C1433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545" w:rsidRPr="00F86CFB" w:rsidRDefault="00E84DF7" w:rsidP="003C1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F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7545" w:rsidRPr="00F86CFB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наказу залишаю за собою та покладаю на </w:t>
      </w:r>
      <w:r w:rsidR="00072736" w:rsidRPr="00F86CFB">
        <w:rPr>
          <w:rFonts w:ascii="Times New Roman" w:hAnsi="Times New Roman" w:cs="Times New Roman"/>
          <w:sz w:val="28"/>
          <w:szCs w:val="28"/>
        </w:rPr>
        <w:t>в</w:t>
      </w:r>
      <w:r w:rsidR="002079AD" w:rsidRPr="00F86CFB">
        <w:rPr>
          <w:rFonts w:ascii="Times New Roman" w:hAnsi="Times New Roman" w:cs="Times New Roman"/>
          <w:sz w:val="28"/>
          <w:szCs w:val="28"/>
        </w:rPr>
        <w:t>. о. </w:t>
      </w:r>
      <w:r w:rsidR="00157545" w:rsidRPr="00F86CFB">
        <w:rPr>
          <w:rFonts w:ascii="Times New Roman" w:hAnsi="Times New Roman" w:cs="Times New Roman"/>
          <w:sz w:val="28"/>
          <w:szCs w:val="28"/>
        </w:rPr>
        <w:t>Голов</w:t>
      </w:r>
      <w:r w:rsidR="002079AD" w:rsidRPr="00F86CFB">
        <w:rPr>
          <w:rFonts w:ascii="Times New Roman" w:hAnsi="Times New Roman" w:cs="Times New Roman"/>
          <w:sz w:val="28"/>
          <w:szCs w:val="28"/>
        </w:rPr>
        <w:t>и</w:t>
      </w:r>
      <w:r w:rsidR="00157545" w:rsidRPr="00F86CFB">
        <w:rPr>
          <w:rFonts w:ascii="Times New Roman" w:hAnsi="Times New Roman" w:cs="Times New Roman"/>
          <w:sz w:val="28"/>
          <w:szCs w:val="28"/>
        </w:rPr>
        <w:t xml:space="preserve"> Державної податкової служби України </w:t>
      </w:r>
      <w:proofErr w:type="spellStart"/>
      <w:ins w:id="5" w:author="ГОНЧАР ТЕТЯНА СЕРГІЇВНА" w:date="2021-11-04T17:31:00Z">
        <w:r w:rsidR="009F12CE" w:rsidRPr="00F86CFB">
          <w:rPr>
            <w:rFonts w:ascii="Times New Roman" w:hAnsi="Times New Roman" w:cs="Times New Roman"/>
            <w:sz w:val="28"/>
            <w:szCs w:val="28"/>
          </w:rPr>
          <w:t>Олейнікова</w:t>
        </w:r>
        <w:proofErr w:type="spellEnd"/>
        <w:r w:rsidR="009F12CE" w:rsidRPr="00F86CF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2079AD" w:rsidRPr="00F86CFB">
        <w:rPr>
          <w:rFonts w:ascii="Times New Roman" w:hAnsi="Times New Roman" w:cs="Times New Roman"/>
          <w:sz w:val="28"/>
          <w:szCs w:val="28"/>
        </w:rPr>
        <w:t>Євгена</w:t>
      </w:r>
      <w:del w:id="6" w:author="ГОНЧАР ТЕТЯНА СЕРГІЇВНА" w:date="2021-11-04T17:31:00Z">
        <w:r w:rsidR="002079AD" w:rsidRPr="00F86CFB" w:rsidDel="009F12CE">
          <w:rPr>
            <w:rFonts w:ascii="Times New Roman" w:hAnsi="Times New Roman" w:cs="Times New Roman"/>
            <w:sz w:val="28"/>
            <w:szCs w:val="28"/>
          </w:rPr>
          <w:delText xml:space="preserve"> Олейнікова</w:delText>
        </w:r>
      </w:del>
      <w:r w:rsidR="00157545" w:rsidRPr="00F86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E42" w:rsidRDefault="003D6E42" w:rsidP="003C1433">
      <w:pPr>
        <w:spacing w:after="0" w:line="240" w:lineRule="auto"/>
        <w:jc w:val="both"/>
        <w:rPr>
          <w:ins w:id="7" w:author="ГОНЧАР ТЕТЯНА СЕРГІЇВНА" w:date="2021-11-04T17:32:00Z"/>
          <w:rFonts w:ascii="Times New Roman" w:hAnsi="Times New Roman" w:cs="Times New Roman"/>
          <w:sz w:val="28"/>
          <w:szCs w:val="28"/>
        </w:rPr>
      </w:pPr>
    </w:p>
    <w:p w:rsidR="009F12CE" w:rsidRPr="009C2A10" w:rsidRDefault="009F12CE" w:rsidP="003C1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472" w:rsidRPr="009C2A10" w:rsidRDefault="005A4A61" w:rsidP="003C1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A10">
        <w:rPr>
          <w:rFonts w:ascii="Times New Roman" w:hAnsi="Times New Roman" w:cs="Times New Roman"/>
          <w:b/>
          <w:sz w:val="28"/>
          <w:szCs w:val="28"/>
        </w:rPr>
        <w:t xml:space="preserve">Міністр                                                                               </w:t>
      </w:r>
      <w:r w:rsidR="008725DE" w:rsidRPr="009C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15" w:rsidRPr="009C2A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C2A10">
        <w:rPr>
          <w:rFonts w:ascii="Times New Roman" w:hAnsi="Times New Roman" w:cs="Times New Roman"/>
          <w:b/>
          <w:sz w:val="28"/>
          <w:szCs w:val="28"/>
        </w:rPr>
        <w:t>С</w:t>
      </w:r>
      <w:r w:rsidR="00B71472" w:rsidRPr="009C2A10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="00B727A9" w:rsidRPr="009C2A10">
        <w:rPr>
          <w:rFonts w:ascii="Times New Roman" w:hAnsi="Times New Roman" w:cs="Times New Roman"/>
          <w:b/>
          <w:sz w:val="28"/>
          <w:szCs w:val="28"/>
        </w:rPr>
        <w:t>МА</w:t>
      </w:r>
      <w:r w:rsidRPr="009C2A10">
        <w:rPr>
          <w:rFonts w:ascii="Times New Roman" w:hAnsi="Times New Roman" w:cs="Times New Roman"/>
          <w:b/>
          <w:sz w:val="28"/>
          <w:szCs w:val="28"/>
        </w:rPr>
        <w:t>РЧЕНКО</w:t>
      </w:r>
      <w:r w:rsidR="008725DE" w:rsidRPr="009C2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71472" w:rsidRPr="009C2A10" w:rsidSect="002309E5">
      <w:headerReference w:type="default" r:id="rId9"/>
      <w:pgSz w:w="11906" w:h="16838"/>
      <w:pgMar w:top="426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42" w:rsidRDefault="005B7542" w:rsidP="00FF44EB">
      <w:pPr>
        <w:spacing w:after="0" w:line="240" w:lineRule="auto"/>
      </w:pPr>
      <w:r>
        <w:separator/>
      </w:r>
    </w:p>
  </w:endnote>
  <w:endnote w:type="continuationSeparator" w:id="0">
    <w:p w:rsidR="005B7542" w:rsidRDefault="005B7542" w:rsidP="00F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42" w:rsidRDefault="005B7542" w:rsidP="00FF44EB">
      <w:pPr>
        <w:spacing w:after="0" w:line="240" w:lineRule="auto"/>
      </w:pPr>
      <w:r>
        <w:separator/>
      </w:r>
    </w:p>
  </w:footnote>
  <w:footnote w:type="continuationSeparator" w:id="0">
    <w:p w:rsidR="005B7542" w:rsidRDefault="005B7542" w:rsidP="00FF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14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44EB" w:rsidRPr="00D94078" w:rsidRDefault="00FF44E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94078">
          <w:rPr>
            <w:rFonts w:ascii="Times New Roman" w:hAnsi="Times New Roman" w:cs="Times New Roman"/>
            <w:sz w:val="24"/>
          </w:rPr>
          <w:fldChar w:fldCharType="begin"/>
        </w:r>
        <w:r w:rsidRPr="00D94078">
          <w:rPr>
            <w:rFonts w:ascii="Times New Roman" w:hAnsi="Times New Roman" w:cs="Times New Roman"/>
            <w:sz w:val="24"/>
          </w:rPr>
          <w:instrText>PAGE   \* MERGEFORMAT</w:instrText>
        </w:r>
        <w:r w:rsidRPr="00D94078">
          <w:rPr>
            <w:rFonts w:ascii="Times New Roman" w:hAnsi="Times New Roman" w:cs="Times New Roman"/>
            <w:sz w:val="24"/>
          </w:rPr>
          <w:fldChar w:fldCharType="separate"/>
        </w:r>
        <w:r w:rsidR="003C1433">
          <w:rPr>
            <w:rFonts w:ascii="Times New Roman" w:hAnsi="Times New Roman" w:cs="Times New Roman"/>
            <w:noProof/>
            <w:sz w:val="24"/>
          </w:rPr>
          <w:t>2</w:t>
        </w:r>
        <w:r w:rsidRPr="00D940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44EB" w:rsidRDefault="00FF44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5198"/>
    <w:multiLevelType w:val="hybridMultilevel"/>
    <w:tmpl w:val="CE08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8B4"/>
    <w:multiLevelType w:val="hybridMultilevel"/>
    <w:tmpl w:val="040A5588"/>
    <w:lvl w:ilvl="0" w:tplc="E6C4AD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EC759D"/>
    <w:multiLevelType w:val="hybridMultilevel"/>
    <w:tmpl w:val="5B02C2FC"/>
    <w:lvl w:ilvl="0" w:tplc="EC0C4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F9101F"/>
    <w:multiLevelType w:val="hybridMultilevel"/>
    <w:tmpl w:val="DD303B90"/>
    <w:lvl w:ilvl="0" w:tplc="712064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9A347F"/>
    <w:multiLevelType w:val="hybridMultilevel"/>
    <w:tmpl w:val="02E43962"/>
    <w:lvl w:ilvl="0" w:tplc="DE9CBB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45"/>
    <w:rsid w:val="00002723"/>
    <w:rsid w:val="00013785"/>
    <w:rsid w:val="0002640F"/>
    <w:rsid w:val="00036F24"/>
    <w:rsid w:val="00041230"/>
    <w:rsid w:val="00043686"/>
    <w:rsid w:val="00047C56"/>
    <w:rsid w:val="00052BD0"/>
    <w:rsid w:val="00052E2E"/>
    <w:rsid w:val="00056654"/>
    <w:rsid w:val="00064E7D"/>
    <w:rsid w:val="00065888"/>
    <w:rsid w:val="00072736"/>
    <w:rsid w:val="00083016"/>
    <w:rsid w:val="00085BD7"/>
    <w:rsid w:val="00097969"/>
    <w:rsid w:val="000C21DA"/>
    <w:rsid w:val="000D3C95"/>
    <w:rsid w:val="000D3F5E"/>
    <w:rsid w:val="000F2503"/>
    <w:rsid w:val="000F2DCF"/>
    <w:rsid w:val="000F67A4"/>
    <w:rsid w:val="00116AC0"/>
    <w:rsid w:val="001447BE"/>
    <w:rsid w:val="00157545"/>
    <w:rsid w:val="001636CF"/>
    <w:rsid w:val="001640CF"/>
    <w:rsid w:val="001749B6"/>
    <w:rsid w:val="00177DA8"/>
    <w:rsid w:val="00186888"/>
    <w:rsid w:val="00187396"/>
    <w:rsid w:val="001A0D51"/>
    <w:rsid w:val="001A7394"/>
    <w:rsid w:val="001B5A78"/>
    <w:rsid w:val="001C08B1"/>
    <w:rsid w:val="001D586F"/>
    <w:rsid w:val="001E0EE1"/>
    <w:rsid w:val="001E1D22"/>
    <w:rsid w:val="001E1DB6"/>
    <w:rsid w:val="002079AD"/>
    <w:rsid w:val="002260BF"/>
    <w:rsid w:val="002309E5"/>
    <w:rsid w:val="00233DA0"/>
    <w:rsid w:val="0023492A"/>
    <w:rsid w:val="00240A16"/>
    <w:rsid w:val="00247FF6"/>
    <w:rsid w:val="00284E20"/>
    <w:rsid w:val="0029153D"/>
    <w:rsid w:val="00297689"/>
    <w:rsid w:val="002A1802"/>
    <w:rsid w:val="002A3359"/>
    <w:rsid w:val="002A373E"/>
    <w:rsid w:val="002B0A45"/>
    <w:rsid w:val="002B2593"/>
    <w:rsid w:val="002B7088"/>
    <w:rsid w:val="002D255E"/>
    <w:rsid w:val="002D50F0"/>
    <w:rsid w:val="002D5B3A"/>
    <w:rsid w:val="002E4908"/>
    <w:rsid w:val="002E69B4"/>
    <w:rsid w:val="002F4A01"/>
    <w:rsid w:val="0030188D"/>
    <w:rsid w:val="0031305D"/>
    <w:rsid w:val="00316C2E"/>
    <w:rsid w:val="0032132A"/>
    <w:rsid w:val="00325950"/>
    <w:rsid w:val="00334854"/>
    <w:rsid w:val="00350ECF"/>
    <w:rsid w:val="00351D6D"/>
    <w:rsid w:val="003675B6"/>
    <w:rsid w:val="00375676"/>
    <w:rsid w:val="00393A7F"/>
    <w:rsid w:val="00396D51"/>
    <w:rsid w:val="003973D6"/>
    <w:rsid w:val="0039760D"/>
    <w:rsid w:val="003A0440"/>
    <w:rsid w:val="003A5527"/>
    <w:rsid w:val="003B2760"/>
    <w:rsid w:val="003B64B5"/>
    <w:rsid w:val="003C1433"/>
    <w:rsid w:val="003D6E42"/>
    <w:rsid w:val="003E1EB5"/>
    <w:rsid w:val="004242E3"/>
    <w:rsid w:val="00427C3B"/>
    <w:rsid w:val="004305CD"/>
    <w:rsid w:val="00456909"/>
    <w:rsid w:val="00460313"/>
    <w:rsid w:val="0046107F"/>
    <w:rsid w:val="00480E6D"/>
    <w:rsid w:val="00481EAF"/>
    <w:rsid w:val="004A5734"/>
    <w:rsid w:val="004A64BB"/>
    <w:rsid w:val="004A6B31"/>
    <w:rsid w:val="004C1ABE"/>
    <w:rsid w:val="004C7EE3"/>
    <w:rsid w:val="004D1A0A"/>
    <w:rsid w:val="004D29A6"/>
    <w:rsid w:val="004D3385"/>
    <w:rsid w:val="004E0AC5"/>
    <w:rsid w:val="004E2FCF"/>
    <w:rsid w:val="004E4B45"/>
    <w:rsid w:val="004F0D92"/>
    <w:rsid w:val="004F6575"/>
    <w:rsid w:val="004F790C"/>
    <w:rsid w:val="00502E3A"/>
    <w:rsid w:val="0050710D"/>
    <w:rsid w:val="00531250"/>
    <w:rsid w:val="005430FC"/>
    <w:rsid w:val="00550781"/>
    <w:rsid w:val="0055162D"/>
    <w:rsid w:val="00553247"/>
    <w:rsid w:val="0055603E"/>
    <w:rsid w:val="005773E4"/>
    <w:rsid w:val="005A4A61"/>
    <w:rsid w:val="005A5B66"/>
    <w:rsid w:val="005A7B24"/>
    <w:rsid w:val="005B08EC"/>
    <w:rsid w:val="005B40B6"/>
    <w:rsid w:val="005B7542"/>
    <w:rsid w:val="005B7FF9"/>
    <w:rsid w:val="00614329"/>
    <w:rsid w:val="00631978"/>
    <w:rsid w:val="00633A3C"/>
    <w:rsid w:val="0063798E"/>
    <w:rsid w:val="00640587"/>
    <w:rsid w:val="0064742B"/>
    <w:rsid w:val="00670CA4"/>
    <w:rsid w:val="00674272"/>
    <w:rsid w:val="006806E7"/>
    <w:rsid w:val="006A2199"/>
    <w:rsid w:val="006A5DBC"/>
    <w:rsid w:val="006B1FAA"/>
    <w:rsid w:val="006B33C5"/>
    <w:rsid w:val="006F7D34"/>
    <w:rsid w:val="00703ADC"/>
    <w:rsid w:val="00725565"/>
    <w:rsid w:val="007307D4"/>
    <w:rsid w:val="007617BE"/>
    <w:rsid w:val="00767DFB"/>
    <w:rsid w:val="00776397"/>
    <w:rsid w:val="00783C6D"/>
    <w:rsid w:val="007C3765"/>
    <w:rsid w:val="007C4DF7"/>
    <w:rsid w:val="007D088A"/>
    <w:rsid w:val="007E5F40"/>
    <w:rsid w:val="007E79EB"/>
    <w:rsid w:val="007E7C6F"/>
    <w:rsid w:val="007F37C7"/>
    <w:rsid w:val="007F7992"/>
    <w:rsid w:val="00807AF0"/>
    <w:rsid w:val="00814DF9"/>
    <w:rsid w:val="008158A1"/>
    <w:rsid w:val="00835136"/>
    <w:rsid w:val="00842575"/>
    <w:rsid w:val="008451A7"/>
    <w:rsid w:val="0084564C"/>
    <w:rsid w:val="008502FF"/>
    <w:rsid w:val="0086173E"/>
    <w:rsid w:val="008622CE"/>
    <w:rsid w:val="008725DE"/>
    <w:rsid w:val="00893532"/>
    <w:rsid w:val="008A5768"/>
    <w:rsid w:val="008B36FE"/>
    <w:rsid w:val="008B3C45"/>
    <w:rsid w:val="008B56A7"/>
    <w:rsid w:val="008C0A4A"/>
    <w:rsid w:val="008D0498"/>
    <w:rsid w:val="008E576A"/>
    <w:rsid w:val="008E7761"/>
    <w:rsid w:val="008F6858"/>
    <w:rsid w:val="00925C8F"/>
    <w:rsid w:val="00934C42"/>
    <w:rsid w:val="00962DCA"/>
    <w:rsid w:val="009800FB"/>
    <w:rsid w:val="00984E8A"/>
    <w:rsid w:val="00986066"/>
    <w:rsid w:val="00986E60"/>
    <w:rsid w:val="00990DD2"/>
    <w:rsid w:val="00994602"/>
    <w:rsid w:val="009A202B"/>
    <w:rsid w:val="009A6E20"/>
    <w:rsid w:val="009B1A71"/>
    <w:rsid w:val="009B5061"/>
    <w:rsid w:val="009B5CD0"/>
    <w:rsid w:val="009C2A10"/>
    <w:rsid w:val="009C31E5"/>
    <w:rsid w:val="009D77EE"/>
    <w:rsid w:val="009E69FD"/>
    <w:rsid w:val="009F02B5"/>
    <w:rsid w:val="009F12CE"/>
    <w:rsid w:val="009F3899"/>
    <w:rsid w:val="009F6719"/>
    <w:rsid w:val="009F7C46"/>
    <w:rsid w:val="00A05A3B"/>
    <w:rsid w:val="00A11367"/>
    <w:rsid w:val="00A16CBF"/>
    <w:rsid w:val="00A37E33"/>
    <w:rsid w:val="00A55F93"/>
    <w:rsid w:val="00A64AAB"/>
    <w:rsid w:val="00A858B3"/>
    <w:rsid w:val="00A9529E"/>
    <w:rsid w:val="00AA0845"/>
    <w:rsid w:val="00AA4504"/>
    <w:rsid w:val="00AA4F76"/>
    <w:rsid w:val="00AA7018"/>
    <w:rsid w:val="00AD22CC"/>
    <w:rsid w:val="00AF3689"/>
    <w:rsid w:val="00AF5525"/>
    <w:rsid w:val="00AF722A"/>
    <w:rsid w:val="00B0670F"/>
    <w:rsid w:val="00B12444"/>
    <w:rsid w:val="00B13FDC"/>
    <w:rsid w:val="00B1762B"/>
    <w:rsid w:val="00B30CE3"/>
    <w:rsid w:val="00B40C6A"/>
    <w:rsid w:val="00B46233"/>
    <w:rsid w:val="00B522BC"/>
    <w:rsid w:val="00B53BEE"/>
    <w:rsid w:val="00B64695"/>
    <w:rsid w:val="00B70453"/>
    <w:rsid w:val="00B71472"/>
    <w:rsid w:val="00B719D1"/>
    <w:rsid w:val="00B727A9"/>
    <w:rsid w:val="00BB3815"/>
    <w:rsid w:val="00BC0441"/>
    <w:rsid w:val="00BE45F8"/>
    <w:rsid w:val="00BE6A36"/>
    <w:rsid w:val="00BF086C"/>
    <w:rsid w:val="00C1421C"/>
    <w:rsid w:val="00C15FDE"/>
    <w:rsid w:val="00C22747"/>
    <w:rsid w:val="00C329C4"/>
    <w:rsid w:val="00C43E5D"/>
    <w:rsid w:val="00C700B6"/>
    <w:rsid w:val="00C719FC"/>
    <w:rsid w:val="00C81154"/>
    <w:rsid w:val="00CA7728"/>
    <w:rsid w:val="00CB41A8"/>
    <w:rsid w:val="00CC4B6B"/>
    <w:rsid w:val="00CD51BD"/>
    <w:rsid w:val="00CE6591"/>
    <w:rsid w:val="00D00AA6"/>
    <w:rsid w:val="00D2204E"/>
    <w:rsid w:val="00D42402"/>
    <w:rsid w:val="00D43F6D"/>
    <w:rsid w:val="00D5406F"/>
    <w:rsid w:val="00D625C8"/>
    <w:rsid w:val="00D666F0"/>
    <w:rsid w:val="00D77D91"/>
    <w:rsid w:val="00D819A8"/>
    <w:rsid w:val="00D94078"/>
    <w:rsid w:val="00D96CED"/>
    <w:rsid w:val="00DB0F37"/>
    <w:rsid w:val="00DB78E7"/>
    <w:rsid w:val="00DC2DAD"/>
    <w:rsid w:val="00DC4D68"/>
    <w:rsid w:val="00DD04CB"/>
    <w:rsid w:val="00DD1B2C"/>
    <w:rsid w:val="00DD7518"/>
    <w:rsid w:val="00E03181"/>
    <w:rsid w:val="00E0552D"/>
    <w:rsid w:val="00E17A91"/>
    <w:rsid w:val="00E226E9"/>
    <w:rsid w:val="00E410F9"/>
    <w:rsid w:val="00E45E4D"/>
    <w:rsid w:val="00E47F9C"/>
    <w:rsid w:val="00E55D9E"/>
    <w:rsid w:val="00E84DF7"/>
    <w:rsid w:val="00E90426"/>
    <w:rsid w:val="00EA56DD"/>
    <w:rsid w:val="00EB2390"/>
    <w:rsid w:val="00EB43C6"/>
    <w:rsid w:val="00EB4F32"/>
    <w:rsid w:val="00EC13C6"/>
    <w:rsid w:val="00EC2F5D"/>
    <w:rsid w:val="00ED3E40"/>
    <w:rsid w:val="00EE1D41"/>
    <w:rsid w:val="00EF740F"/>
    <w:rsid w:val="00F2419F"/>
    <w:rsid w:val="00F24D57"/>
    <w:rsid w:val="00F37B42"/>
    <w:rsid w:val="00F4084A"/>
    <w:rsid w:val="00F433FC"/>
    <w:rsid w:val="00F55E1C"/>
    <w:rsid w:val="00F56279"/>
    <w:rsid w:val="00F6412F"/>
    <w:rsid w:val="00F86CFB"/>
    <w:rsid w:val="00F9617A"/>
    <w:rsid w:val="00FE4F6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6F2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42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272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742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272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67427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74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EB"/>
  </w:style>
  <w:style w:type="paragraph" w:styleId="a6">
    <w:name w:val="footer"/>
    <w:basedOn w:val="a"/>
    <w:link w:val="a7"/>
    <w:uiPriority w:val="99"/>
    <w:unhideWhenUsed/>
    <w:rsid w:val="00FF4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F44EB"/>
  </w:style>
  <w:style w:type="paragraph" w:styleId="a8">
    <w:name w:val="Balloon Text"/>
    <w:basedOn w:val="a"/>
    <w:link w:val="a9"/>
    <w:uiPriority w:val="99"/>
    <w:semiHidden/>
    <w:unhideWhenUsed/>
    <w:rsid w:val="0003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36F2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42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4272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6742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4272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67427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74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2B41-FDE3-4941-B256-7349345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Державна фіскальна служба України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ФІЛІПОВСЬКИХ НАДІЯ ВАСИЛІВНА</dc:creator>
  <cp:lastModifiedBy>ТУГАНОВА ДІАНА РУСТЕМІВНА</cp:lastModifiedBy>
  <cp:revision>2</cp:revision>
  <cp:lastPrinted>2021-11-09T07:44:00Z</cp:lastPrinted>
  <dcterms:created xsi:type="dcterms:W3CDTF">2021-11-09T07:48:00Z</dcterms:created>
  <dcterms:modified xsi:type="dcterms:W3CDTF">2021-11-09T07:48:00Z</dcterms:modified>
</cp:coreProperties>
</file>