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161" w:rsidRDefault="00840161" w:rsidP="00840161">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ПОЯСНЮВАЛЬНА ЗАПИСКА</w:t>
      </w:r>
    </w:p>
    <w:p w:rsidR="00840161" w:rsidRDefault="00840161" w:rsidP="00840161">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до </w:t>
      </w:r>
      <w:proofErr w:type="spellStart"/>
      <w:r>
        <w:rPr>
          <w:rFonts w:ascii="Times New Roman" w:hAnsi="Times New Roman" w:cs="Times New Roman"/>
          <w:b/>
          <w:sz w:val="28"/>
          <w:szCs w:val="28"/>
          <w:lang w:val="uk-UA"/>
        </w:rPr>
        <w:t>проєкту</w:t>
      </w:r>
      <w:proofErr w:type="spellEnd"/>
      <w:r>
        <w:rPr>
          <w:rFonts w:ascii="Times New Roman" w:hAnsi="Times New Roman" w:cs="Times New Roman"/>
          <w:b/>
          <w:sz w:val="28"/>
          <w:szCs w:val="28"/>
          <w:lang w:val="uk-UA"/>
        </w:rPr>
        <w:t xml:space="preserve"> наказу Міністерства фінансів України </w:t>
      </w:r>
    </w:p>
    <w:p w:rsidR="00840161" w:rsidRDefault="00840161" w:rsidP="00840161">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«Про затвердження Змін до форми Податкової декларації з податку на</w:t>
      </w:r>
    </w:p>
    <w:p w:rsidR="00840161" w:rsidRDefault="00840161" w:rsidP="00840161">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прибуток підприємств» </w:t>
      </w:r>
    </w:p>
    <w:p w:rsidR="00647BEE" w:rsidRDefault="00647BEE" w:rsidP="00840161">
      <w:pPr>
        <w:spacing w:after="0" w:line="240" w:lineRule="auto"/>
        <w:ind w:firstLine="567"/>
        <w:jc w:val="both"/>
        <w:rPr>
          <w:rFonts w:ascii="Times New Roman" w:eastAsia="Calibri" w:hAnsi="Times New Roman" w:cs="Times New Roman"/>
          <w:b/>
          <w:sz w:val="28"/>
          <w:szCs w:val="28"/>
          <w:lang w:val="uk-UA"/>
        </w:rPr>
      </w:pPr>
    </w:p>
    <w:p w:rsidR="00840161" w:rsidRDefault="00840161" w:rsidP="00840161">
      <w:pPr>
        <w:spacing w:after="0" w:line="240" w:lineRule="auto"/>
        <w:ind w:firstLine="567"/>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1. Мета</w:t>
      </w:r>
    </w:p>
    <w:p w:rsidR="00840161" w:rsidRDefault="00840161" w:rsidP="00840161">
      <w:pPr>
        <w:pStyle w:val="rvps2"/>
        <w:shd w:val="clear" w:color="auto" w:fill="FFFFFF"/>
        <w:spacing w:before="0" w:beforeAutospacing="0" w:after="0" w:afterAutospacing="0"/>
        <w:ind w:firstLine="567"/>
        <w:jc w:val="both"/>
        <w:rPr>
          <w:sz w:val="28"/>
          <w:szCs w:val="28"/>
          <w:lang w:val="uk-UA"/>
        </w:rPr>
      </w:pPr>
      <w:r>
        <w:rPr>
          <w:sz w:val="28"/>
          <w:szCs w:val="28"/>
          <w:lang w:val="uk-UA"/>
        </w:rPr>
        <w:t>Видання наказу Міністерства фінансів України «Про затвердження Змін до форми Податкової декларації з податку на прибуток підприємств</w:t>
      </w:r>
      <w:r w:rsidRPr="00FA44AE">
        <w:rPr>
          <w:sz w:val="28"/>
          <w:szCs w:val="28"/>
          <w:lang w:val="uk-UA"/>
        </w:rPr>
        <w:t>»</w:t>
      </w:r>
      <w:r>
        <w:rPr>
          <w:sz w:val="28"/>
          <w:szCs w:val="28"/>
          <w:lang w:val="uk-UA"/>
        </w:rPr>
        <w:t xml:space="preserve"> (далі – </w:t>
      </w:r>
      <w:proofErr w:type="spellStart"/>
      <w:r>
        <w:rPr>
          <w:sz w:val="28"/>
          <w:szCs w:val="28"/>
          <w:lang w:val="uk-UA"/>
        </w:rPr>
        <w:t>проєкт</w:t>
      </w:r>
      <w:proofErr w:type="spellEnd"/>
      <w:r>
        <w:rPr>
          <w:sz w:val="28"/>
          <w:szCs w:val="28"/>
          <w:lang w:val="uk-UA"/>
        </w:rPr>
        <w:t xml:space="preserve"> наказу) сприятиме забезпеченню виконання положень Податкового кодексу України (далі – Кодекс) та приведенню нормативно-правових актів Міністерства фінансів України у відповідність до законодавства України.</w:t>
      </w:r>
    </w:p>
    <w:p w:rsidR="00840161" w:rsidRDefault="00840161" w:rsidP="00840161">
      <w:pPr>
        <w:spacing w:after="0" w:line="240" w:lineRule="auto"/>
        <w:ind w:firstLine="567"/>
        <w:jc w:val="both"/>
        <w:rPr>
          <w:rFonts w:ascii="Times New Roman" w:eastAsia="Calibri" w:hAnsi="Times New Roman" w:cs="Times New Roman"/>
          <w:b/>
          <w:sz w:val="28"/>
          <w:szCs w:val="28"/>
          <w:lang w:val="uk-UA"/>
        </w:rPr>
      </w:pPr>
    </w:p>
    <w:p w:rsidR="00840161" w:rsidRPr="005179E1" w:rsidRDefault="00840161" w:rsidP="00840161">
      <w:pPr>
        <w:pStyle w:val="2"/>
        <w:shd w:val="clear" w:color="auto" w:fill="FFFFFF"/>
        <w:spacing w:before="0" w:line="240" w:lineRule="auto"/>
        <w:ind w:firstLine="567"/>
        <w:jc w:val="both"/>
        <w:rPr>
          <w:rFonts w:ascii="Times New Roman" w:hAnsi="Times New Roman" w:cs="Times New Roman"/>
          <w:color w:val="auto"/>
          <w:sz w:val="28"/>
          <w:szCs w:val="28"/>
          <w:lang w:val="uk-UA"/>
        </w:rPr>
      </w:pPr>
      <w:r w:rsidRPr="005179E1">
        <w:rPr>
          <w:rFonts w:ascii="Times New Roman" w:hAnsi="Times New Roman" w:cs="Times New Roman"/>
          <w:color w:val="auto"/>
          <w:sz w:val="28"/>
          <w:szCs w:val="28"/>
          <w:lang w:val="uk-UA"/>
        </w:rPr>
        <w:t xml:space="preserve">2. </w:t>
      </w:r>
      <w:proofErr w:type="spellStart"/>
      <w:r w:rsidRPr="005179E1">
        <w:rPr>
          <w:rFonts w:ascii="Times New Roman" w:hAnsi="Times New Roman" w:cs="Times New Roman"/>
          <w:color w:val="auto"/>
          <w:sz w:val="28"/>
          <w:szCs w:val="28"/>
          <w:lang w:val="uk-UA"/>
        </w:rPr>
        <w:t>Обгрунтув</w:t>
      </w:r>
      <w:r w:rsidR="00F56B2F">
        <w:rPr>
          <w:rFonts w:ascii="Times New Roman" w:hAnsi="Times New Roman" w:cs="Times New Roman"/>
          <w:color w:val="auto"/>
          <w:sz w:val="28"/>
          <w:szCs w:val="28"/>
          <w:lang w:val="uk-UA"/>
        </w:rPr>
        <w:t>а</w:t>
      </w:r>
      <w:r w:rsidRPr="005179E1">
        <w:rPr>
          <w:rFonts w:ascii="Times New Roman" w:hAnsi="Times New Roman" w:cs="Times New Roman"/>
          <w:color w:val="auto"/>
          <w:sz w:val="28"/>
          <w:szCs w:val="28"/>
          <w:lang w:val="uk-UA"/>
        </w:rPr>
        <w:t>ння</w:t>
      </w:r>
      <w:proofErr w:type="spellEnd"/>
      <w:r w:rsidRPr="005179E1">
        <w:rPr>
          <w:rFonts w:ascii="Times New Roman" w:hAnsi="Times New Roman" w:cs="Times New Roman"/>
          <w:color w:val="auto"/>
          <w:sz w:val="28"/>
          <w:szCs w:val="28"/>
          <w:lang w:val="uk-UA"/>
        </w:rPr>
        <w:t xml:space="preserve"> необхідності прийняття </w:t>
      </w:r>
      <w:proofErr w:type="spellStart"/>
      <w:r w:rsidRPr="005179E1">
        <w:rPr>
          <w:rFonts w:ascii="Times New Roman" w:hAnsi="Times New Roman" w:cs="Times New Roman"/>
          <w:color w:val="auto"/>
          <w:sz w:val="28"/>
          <w:szCs w:val="28"/>
          <w:lang w:val="uk-UA"/>
        </w:rPr>
        <w:t>акта</w:t>
      </w:r>
      <w:proofErr w:type="spellEnd"/>
    </w:p>
    <w:p w:rsidR="00840161" w:rsidRDefault="00840161" w:rsidP="00840161">
      <w:pPr>
        <w:pStyle w:val="2"/>
        <w:shd w:val="clear" w:color="auto" w:fill="FFFFFF"/>
        <w:spacing w:before="0" w:line="240" w:lineRule="auto"/>
        <w:ind w:firstLine="567"/>
        <w:jc w:val="both"/>
        <w:rPr>
          <w:rFonts w:ascii="Times New Roman" w:eastAsia="Times New Roman" w:hAnsi="Times New Roman" w:cs="Times New Roman"/>
          <w:b w:val="0"/>
          <w:color w:val="auto"/>
          <w:sz w:val="28"/>
          <w:szCs w:val="28"/>
          <w:lang w:val="uk-UA" w:eastAsia="ru-RU"/>
        </w:rPr>
      </w:pPr>
      <w:proofErr w:type="spellStart"/>
      <w:r>
        <w:rPr>
          <w:rFonts w:ascii="Times New Roman" w:hAnsi="Times New Roman" w:cs="Times New Roman"/>
          <w:b w:val="0"/>
          <w:color w:val="auto"/>
          <w:sz w:val="28"/>
          <w:szCs w:val="28"/>
          <w:lang w:val="uk-UA"/>
        </w:rPr>
        <w:t>Проєкт</w:t>
      </w:r>
      <w:proofErr w:type="spellEnd"/>
      <w:r>
        <w:rPr>
          <w:rFonts w:ascii="Times New Roman" w:hAnsi="Times New Roman" w:cs="Times New Roman"/>
          <w:b w:val="0"/>
          <w:color w:val="auto"/>
          <w:sz w:val="28"/>
          <w:szCs w:val="28"/>
          <w:lang w:val="uk-UA"/>
        </w:rPr>
        <w:t xml:space="preserve"> наказу розроблено з метою приведення форми Податкової декларації з податку на прибуток підприємств</w:t>
      </w:r>
      <w:r w:rsidRPr="008B3974">
        <w:rPr>
          <w:rFonts w:ascii="Times New Roman" w:hAnsi="Times New Roman" w:cs="Times New Roman"/>
          <w:b w:val="0"/>
          <w:color w:val="auto"/>
          <w:sz w:val="28"/>
          <w:szCs w:val="28"/>
          <w:lang w:val="uk-UA"/>
        </w:rPr>
        <w:t>, затвердженої наказом Міністерства фінансів України від 20 жовтня 2015 року № 897, зареєстрован</w:t>
      </w:r>
      <w:r w:rsidR="009552CE">
        <w:rPr>
          <w:rFonts w:ascii="Times New Roman" w:hAnsi="Times New Roman" w:cs="Times New Roman"/>
          <w:b w:val="0"/>
          <w:color w:val="auto"/>
          <w:sz w:val="28"/>
          <w:szCs w:val="28"/>
          <w:lang w:val="uk-UA"/>
        </w:rPr>
        <w:t>ої</w:t>
      </w:r>
      <w:r w:rsidRPr="008B3974">
        <w:rPr>
          <w:rFonts w:ascii="Times New Roman" w:hAnsi="Times New Roman" w:cs="Times New Roman"/>
          <w:b w:val="0"/>
          <w:color w:val="auto"/>
          <w:sz w:val="28"/>
          <w:szCs w:val="28"/>
          <w:lang w:val="uk-UA"/>
        </w:rPr>
        <w:t xml:space="preserve"> </w:t>
      </w:r>
      <w:r w:rsidR="009552CE">
        <w:rPr>
          <w:rFonts w:ascii="Times New Roman" w:hAnsi="Times New Roman" w:cs="Times New Roman"/>
          <w:b w:val="0"/>
          <w:color w:val="auto"/>
          <w:sz w:val="28"/>
          <w:szCs w:val="28"/>
          <w:lang w:val="uk-UA"/>
        </w:rPr>
        <w:t>в</w:t>
      </w:r>
      <w:r w:rsidRPr="008B3974">
        <w:rPr>
          <w:rFonts w:ascii="Times New Roman" w:hAnsi="Times New Roman" w:cs="Times New Roman"/>
          <w:b w:val="0"/>
          <w:color w:val="auto"/>
          <w:sz w:val="28"/>
          <w:szCs w:val="28"/>
          <w:lang w:val="uk-UA"/>
        </w:rPr>
        <w:t xml:space="preserve"> Міністерстві юстиції України 11 листопада 2015 року за № 1415/27860 (у редакції наказу Міністерства фінансів України від 28 квітня 2017 року № 467, зареєстрованого </w:t>
      </w:r>
      <w:r w:rsidR="009552CE">
        <w:rPr>
          <w:rFonts w:ascii="Times New Roman" w:hAnsi="Times New Roman" w:cs="Times New Roman"/>
          <w:b w:val="0"/>
          <w:color w:val="auto"/>
          <w:sz w:val="28"/>
          <w:szCs w:val="28"/>
          <w:lang w:val="uk-UA"/>
        </w:rPr>
        <w:t>в</w:t>
      </w:r>
      <w:r w:rsidRPr="008B3974">
        <w:rPr>
          <w:rFonts w:ascii="Times New Roman" w:hAnsi="Times New Roman" w:cs="Times New Roman"/>
          <w:b w:val="0"/>
          <w:color w:val="auto"/>
          <w:sz w:val="28"/>
          <w:szCs w:val="28"/>
          <w:lang w:val="uk-UA"/>
        </w:rPr>
        <w:t xml:space="preserve"> Міністерстві юстиції України 19 травня 2017 року за № 642/30510), зі змінами та доповненнями (далі – </w:t>
      </w:r>
      <w:r w:rsidR="003208D6">
        <w:rPr>
          <w:rFonts w:ascii="Times New Roman" w:hAnsi="Times New Roman" w:cs="Times New Roman"/>
          <w:b w:val="0"/>
          <w:color w:val="auto"/>
          <w:sz w:val="28"/>
          <w:szCs w:val="28"/>
          <w:lang w:val="uk-UA"/>
        </w:rPr>
        <w:t>Д</w:t>
      </w:r>
      <w:r w:rsidRPr="008B3974">
        <w:rPr>
          <w:rFonts w:ascii="Times New Roman" w:hAnsi="Times New Roman" w:cs="Times New Roman"/>
          <w:b w:val="0"/>
          <w:color w:val="auto"/>
          <w:sz w:val="28"/>
          <w:szCs w:val="28"/>
          <w:lang w:val="uk-UA"/>
        </w:rPr>
        <w:t>екларація)</w:t>
      </w:r>
      <w:r>
        <w:rPr>
          <w:rFonts w:ascii="Times New Roman" w:hAnsi="Times New Roman" w:cs="Times New Roman"/>
          <w:b w:val="0"/>
          <w:color w:val="auto"/>
          <w:sz w:val="28"/>
          <w:szCs w:val="28"/>
          <w:lang w:val="uk-UA"/>
        </w:rPr>
        <w:t xml:space="preserve"> </w:t>
      </w:r>
      <w:r w:rsidRPr="008B3974">
        <w:rPr>
          <w:rFonts w:ascii="Times New Roman" w:hAnsi="Times New Roman" w:cs="Times New Roman"/>
          <w:b w:val="0"/>
          <w:color w:val="auto"/>
          <w:sz w:val="28"/>
          <w:szCs w:val="28"/>
          <w:lang w:val="uk-UA"/>
        </w:rPr>
        <w:t>у</w:t>
      </w:r>
      <w:r>
        <w:rPr>
          <w:rFonts w:ascii="Times New Roman" w:hAnsi="Times New Roman" w:cs="Times New Roman"/>
          <w:b w:val="0"/>
          <w:color w:val="auto"/>
          <w:sz w:val="28"/>
          <w:szCs w:val="28"/>
          <w:lang w:val="uk-UA"/>
        </w:rPr>
        <w:t xml:space="preserve"> відповідність до законів </w:t>
      </w:r>
      <w:r>
        <w:rPr>
          <w:rFonts w:ascii="Times New Roman" w:eastAsia="Times New Roman" w:hAnsi="Times New Roman" w:cs="Times New Roman"/>
          <w:b w:val="0"/>
          <w:color w:val="auto"/>
          <w:sz w:val="28"/>
          <w:szCs w:val="28"/>
          <w:lang w:val="uk-UA" w:eastAsia="ru-RU"/>
        </w:rPr>
        <w:t>України:</w:t>
      </w:r>
    </w:p>
    <w:p w:rsidR="000F7153" w:rsidRPr="000F7153" w:rsidRDefault="000F7153" w:rsidP="000F7153">
      <w:pPr>
        <w:spacing w:after="0" w:line="240" w:lineRule="auto"/>
        <w:ind w:firstLine="567"/>
        <w:jc w:val="both"/>
        <w:rPr>
          <w:lang w:val="uk-UA" w:eastAsia="ru-RU"/>
        </w:rPr>
      </w:pPr>
      <w:r w:rsidRPr="000F7153">
        <w:rPr>
          <w:rFonts w:ascii="Times New Roman" w:hAnsi="Times New Roman" w:cs="Times New Roman"/>
          <w:sz w:val="28"/>
          <w:szCs w:val="28"/>
          <w:lang w:val="uk-UA"/>
        </w:rPr>
        <w:t>від 16 січня 2020 року № 466</w:t>
      </w:r>
      <w:r>
        <w:rPr>
          <w:rFonts w:ascii="Times New Roman" w:hAnsi="Times New Roman" w:cs="Times New Roman"/>
          <w:sz w:val="28"/>
          <w:szCs w:val="28"/>
          <w:lang w:val="uk-UA"/>
        </w:rPr>
        <w:t xml:space="preserve"> </w:t>
      </w:r>
      <w:r w:rsidRPr="000F7153">
        <w:rPr>
          <w:rFonts w:ascii="Times New Roman" w:hAnsi="Times New Roman" w:cs="Times New Roman"/>
          <w:sz w:val="28"/>
          <w:szCs w:val="28"/>
          <w:lang w:val="uk-UA"/>
        </w:rPr>
        <w:t xml:space="preserve">«Про внесення змін до Податкового кодексу України щодо вдосконалення адміністрування податків, усунення технічних та логічних </w:t>
      </w:r>
      <w:proofErr w:type="spellStart"/>
      <w:r w:rsidRPr="000F7153">
        <w:rPr>
          <w:rFonts w:ascii="Times New Roman" w:hAnsi="Times New Roman" w:cs="Times New Roman"/>
          <w:sz w:val="28"/>
          <w:szCs w:val="28"/>
          <w:lang w:val="uk-UA"/>
        </w:rPr>
        <w:t>неузгодженостей</w:t>
      </w:r>
      <w:proofErr w:type="spellEnd"/>
      <w:r w:rsidRPr="000F7153">
        <w:rPr>
          <w:rFonts w:ascii="Times New Roman" w:hAnsi="Times New Roman" w:cs="Times New Roman"/>
          <w:sz w:val="28"/>
          <w:szCs w:val="28"/>
          <w:lang w:val="uk-UA"/>
        </w:rPr>
        <w:t xml:space="preserve"> у податковому законодавстві»</w:t>
      </w:r>
      <w:r>
        <w:rPr>
          <w:rFonts w:ascii="Times New Roman" w:hAnsi="Times New Roman" w:cs="Times New Roman"/>
          <w:sz w:val="28"/>
          <w:szCs w:val="28"/>
          <w:lang w:val="uk-UA"/>
        </w:rPr>
        <w:t xml:space="preserve"> (далі – Закон № 466);</w:t>
      </w:r>
    </w:p>
    <w:p w:rsidR="007161E6" w:rsidRDefault="007161E6" w:rsidP="007161E6">
      <w:pPr>
        <w:spacing w:after="0" w:line="240" w:lineRule="auto"/>
        <w:ind w:firstLine="567"/>
        <w:jc w:val="both"/>
        <w:rPr>
          <w:rFonts w:ascii="Times New Roman" w:hAnsi="Times New Roman" w:cs="Times New Roman"/>
          <w:b/>
          <w:sz w:val="28"/>
          <w:szCs w:val="28"/>
          <w:lang w:val="uk-UA"/>
        </w:rPr>
      </w:pPr>
      <w:r w:rsidRPr="007161E6">
        <w:rPr>
          <w:rFonts w:ascii="Times New Roman" w:hAnsi="Times New Roman" w:cs="Times New Roman"/>
          <w:sz w:val="28"/>
          <w:szCs w:val="28"/>
          <w:lang w:val="uk-UA"/>
        </w:rPr>
        <w:t>від 14</w:t>
      </w:r>
      <w:r>
        <w:rPr>
          <w:rFonts w:ascii="Times New Roman" w:hAnsi="Times New Roman" w:cs="Times New Roman"/>
          <w:sz w:val="28"/>
          <w:szCs w:val="28"/>
          <w:lang w:val="uk-UA"/>
        </w:rPr>
        <w:t xml:space="preserve"> липня </w:t>
      </w:r>
      <w:r w:rsidRPr="007161E6">
        <w:rPr>
          <w:rFonts w:ascii="Times New Roman" w:hAnsi="Times New Roman" w:cs="Times New Roman"/>
          <w:sz w:val="28"/>
          <w:szCs w:val="28"/>
          <w:lang w:val="uk-UA"/>
        </w:rPr>
        <w:t>2020</w:t>
      </w:r>
      <w:r>
        <w:rPr>
          <w:rFonts w:ascii="Times New Roman" w:hAnsi="Times New Roman" w:cs="Times New Roman"/>
          <w:sz w:val="28"/>
          <w:szCs w:val="28"/>
          <w:lang w:val="uk-UA"/>
        </w:rPr>
        <w:t xml:space="preserve"> року</w:t>
      </w:r>
      <w:r w:rsidRPr="007161E6">
        <w:rPr>
          <w:rFonts w:ascii="Times New Roman" w:hAnsi="Times New Roman" w:cs="Times New Roman"/>
          <w:sz w:val="28"/>
          <w:szCs w:val="28"/>
          <w:lang w:val="uk-UA"/>
        </w:rPr>
        <w:t xml:space="preserve"> № 786</w:t>
      </w:r>
      <w:r>
        <w:rPr>
          <w:rFonts w:ascii="Times New Roman" w:hAnsi="Times New Roman" w:cs="Times New Roman"/>
          <w:sz w:val="28"/>
          <w:szCs w:val="28"/>
          <w:lang w:val="uk-UA"/>
        </w:rPr>
        <w:t xml:space="preserve"> «</w:t>
      </w:r>
      <w:r w:rsidRPr="007161E6">
        <w:rPr>
          <w:rFonts w:ascii="Times New Roman" w:hAnsi="Times New Roman" w:cs="Times New Roman"/>
          <w:sz w:val="28"/>
          <w:szCs w:val="28"/>
          <w:lang w:val="uk-UA"/>
        </w:rPr>
        <w:t xml:space="preserve">Про внесення змін до Податкового кодексу України щодо функціонування електронного кабінету та спрощення роботи фізичних осіб </w:t>
      </w:r>
      <w:r>
        <w:rPr>
          <w:rFonts w:ascii="Times New Roman" w:hAnsi="Times New Roman" w:cs="Times New Roman"/>
          <w:sz w:val="28"/>
          <w:szCs w:val="28"/>
          <w:lang w:val="uk-UA"/>
        </w:rPr>
        <w:t>–</w:t>
      </w:r>
      <w:r w:rsidRPr="007161E6">
        <w:rPr>
          <w:rFonts w:ascii="Times New Roman" w:hAnsi="Times New Roman" w:cs="Times New Roman"/>
          <w:sz w:val="28"/>
          <w:szCs w:val="28"/>
          <w:lang w:val="uk-UA"/>
        </w:rPr>
        <w:t xml:space="preserve"> підприємців</w:t>
      </w:r>
      <w:r>
        <w:rPr>
          <w:rFonts w:ascii="Times New Roman" w:hAnsi="Times New Roman" w:cs="Times New Roman"/>
          <w:sz w:val="28"/>
          <w:szCs w:val="28"/>
          <w:lang w:val="uk-UA"/>
        </w:rPr>
        <w:t>» (далі – Закон № 786);</w:t>
      </w:r>
    </w:p>
    <w:p w:rsidR="00840161" w:rsidRDefault="00840161" w:rsidP="00840161">
      <w:pPr>
        <w:pStyle w:val="2"/>
        <w:shd w:val="clear" w:color="auto" w:fill="FFFFFF"/>
        <w:spacing w:before="0" w:line="240" w:lineRule="auto"/>
        <w:ind w:firstLine="567"/>
        <w:jc w:val="both"/>
        <w:rPr>
          <w:rFonts w:ascii="Times New Roman" w:hAnsi="Times New Roman" w:cs="Times New Roman"/>
          <w:b w:val="0"/>
          <w:color w:val="auto"/>
          <w:sz w:val="28"/>
          <w:szCs w:val="28"/>
          <w:lang w:val="uk-UA"/>
        </w:rPr>
      </w:pPr>
      <w:r>
        <w:rPr>
          <w:rFonts w:ascii="Times New Roman" w:hAnsi="Times New Roman" w:cs="Times New Roman"/>
          <w:b w:val="0"/>
          <w:color w:val="auto"/>
          <w:sz w:val="28"/>
          <w:szCs w:val="28"/>
          <w:lang w:val="uk-UA"/>
        </w:rPr>
        <w:t>від 04 листопада 2020 року № 962 «Про внесення змін до Податкового кодексу України щодо державної підтримки культури, туризму та креативних індустрій» (далі – Закон № 962);</w:t>
      </w:r>
    </w:p>
    <w:p w:rsidR="00840161" w:rsidRDefault="00840161" w:rsidP="00840161">
      <w:pPr>
        <w:spacing w:after="0" w:line="240" w:lineRule="auto"/>
        <w:ind w:firstLine="567"/>
        <w:jc w:val="both"/>
        <w:rPr>
          <w:rFonts w:ascii="Times New Roman" w:hAnsi="Times New Roman" w:cs="Times New Roman"/>
          <w:sz w:val="28"/>
          <w:szCs w:val="28"/>
          <w:lang w:val="uk-UA"/>
        </w:rPr>
      </w:pPr>
      <w:r w:rsidRPr="004D0E2B">
        <w:rPr>
          <w:rFonts w:ascii="Times New Roman" w:hAnsi="Times New Roman" w:cs="Times New Roman"/>
          <w:sz w:val="28"/>
          <w:szCs w:val="28"/>
          <w:lang w:val="uk-UA"/>
        </w:rPr>
        <w:t>від 04 грудня 2020 року № 1072</w:t>
      </w:r>
      <w:r>
        <w:rPr>
          <w:rFonts w:ascii="Times New Roman" w:hAnsi="Times New Roman" w:cs="Times New Roman"/>
          <w:sz w:val="28"/>
          <w:szCs w:val="28"/>
          <w:lang w:val="uk-UA"/>
        </w:rPr>
        <w:t xml:space="preserve"> «</w:t>
      </w:r>
      <w:r w:rsidRPr="004D0E2B">
        <w:rPr>
          <w:rFonts w:ascii="Times New Roman" w:hAnsi="Times New Roman"/>
          <w:sz w:val="28"/>
          <w:szCs w:val="28"/>
          <w:lang w:val="uk-UA"/>
        </w:rPr>
        <w:t xml:space="preserve">Про внесення змін до Податкового кодексу України та інших законів України щодо соціальної підтримки платників податків на період здійснення обмежувальних протиепідемічних заходів, запроваджених з метою запобігання поширенню на території України гострої респіраторної хвороби </w:t>
      </w:r>
      <w:r w:rsidRPr="00C17F50">
        <w:rPr>
          <w:rFonts w:ascii="Times New Roman" w:hAnsi="Times New Roman"/>
          <w:sz w:val="28"/>
          <w:szCs w:val="28"/>
        </w:rPr>
        <w:t>COVID</w:t>
      </w:r>
      <w:r w:rsidRPr="004D0E2B">
        <w:rPr>
          <w:rFonts w:ascii="Times New Roman" w:hAnsi="Times New Roman"/>
          <w:sz w:val="28"/>
          <w:szCs w:val="28"/>
          <w:lang w:val="uk-UA"/>
        </w:rPr>
        <w:t xml:space="preserve">-19, спричиненої </w:t>
      </w:r>
      <w:proofErr w:type="spellStart"/>
      <w:r w:rsidRPr="004D0E2B">
        <w:rPr>
          <w:rFonts w:ascii="Times New Roman" w:hAnsi="Times New Roman"/>
          <w:sz w:val="28"/>
          <w:szCs w:val="28"/>
          <w:lang w:val="uk-UA"/>
        </w:rPr>
        <w:t>коронавірусом</w:t>
      </w:r>
      <w:proofErr w:type="spellEnd"/>
      <w:r w:rsidRPr="004D0E2B">
        <w:rPr>
          <w:rFonts w:ascii="Times New Roman" w:hAnsi="Times New Roman"/>
          <w:sz w:val="28"/>
          <w:szCs w:val="28"/>
          <w:lang w:val="uk-UA"/>
        </w:rPr>
        <w:t xml:space="preserve"> </w:t>
      </w:r>
      <w:r w:rsidRPr="00C17F50">
        <w:rPr>
          <w:rFonts w:ascii="Times New Roman" w:hAnsi="Times New Roman"/>
          <w:sz w:val="28"/>
          <w:szCs w:val="28"/>
        </w:rPr>
        <w:t>SARS</w:t>
      </w:r>
      <w:r w:rsidRPr="004D0E2B">
        <w:rPr>
          <w:rFonts w:ascii="Times New Roman" w:hAnsi="Times New Roman"/>
          <w:sz w:val="28"/>
          <w:szCs w:val="28"/>
          <w:lang w:val="uk-UA"/>
        </w:rPr>
        <w:t>-</w:t>
      </w:r>
      <w:proofErr w:type="spellStart"/>
      <w:r w:rsidRPr="00C17F50">
        <w:rPr>
          <w:rFonts w:ascii="Times New Roman" w:hAnsi="Times New Roman"/>
          <w:sz w:val="28"/>
          <w:szCs w:val="28"/>
        </w:rPr>
        <w:t>CoV</w:t>
      </w:r>
      <w:proofErr w:type="spellEnd"/>
      <w:r w:rsidRPr="004D0E2B">
        <w:rPr>
          <w:rFonts w:ascii="Times New Roman" w:hAnsi="Times New Roman"/>
          <w:sz w:val="28"/>
          <w:szCs w:val="28"/>
          <w:lang w:val="uk-UA"/>
        </w:rPr>
        <w:t>-2</w:t>
      </w:r>
      <w:r>
        <w:rPr>
          <w:rFonts w:ascii="Times New Roman" w:hAnsi="Times New Roman"/>
          <w:sz w:val="28"/>
          <w:szCs w:val="28"/>
          <w:lang w:val="uk-UA"/>
        </w:rPr>
        <w:t xml:space="preserve">» </w:t>
      </w:r>
      <w:r>
        <w:rPr>
          <w:rFonts w:ascii="Times New Roman" w:hAnsi="Times New Roman" w:cs="Times New Roman"/>
          <w:sz w:val="28"/>
          <w:szCs w:val="28"/>
          <w:lang w:val="uk-UA"/>
        </w:rPr>
        <w:t xml:space="preserve">(далі – </w:t>
      </w:r>
      <w:r w:rsidR="00BD0F36">
        <w:rPr>
          <w:rFonts w:ascii="Times New Roman" w:hAnsi="Times New Roman" w:cs="Times New Roman"/>
          <w:sz w:val="28"/>
          <w:szCs w:val="28"/>
          <w:lang w:val="uk-UA"/>
        </w:rPr>
        <w:br/>
      </w:r>
      <w:r>
        <w:rPr>
          <w:rFonts w:ascii="Times New Roman" w:hAnsi="Times New Roman" w:cs="Times New Roman"/>
          <w:sz w:val="28"/>
          <w:szCs w:val="28"/>
          <w:lang w:val="uk-UA"/>
        </w:rPr>
        <w:t>Закон № 1072);</w:t>
      </w:r>
    </w:p>
    <w:p w:rsidR="00840161" w:rsidRPr="004D0E2B" w:rsidRDefault="00840161" w:rsidP="00840161">
      <w:pPr>
        <w:spacing w:after="0" w:line="240" w:lineRule="auto"/>
        <w:ind w:firstLine="567"/>
        <w:jc w:val="both"/>
        <w:rPr>
          <w:rFonts w:ascii="Times New Roman" w:hAnsi="Times New Roman"/>
          <w:sz w:val="28"/>
          <w:szCs w:val="28"/>
          <w:lang w:val="uk-UA"/>
        </w:rPr>
      </w:pPr>
      <w:r>
        <w:rPr>
          <w:rFonts w:ascii="Times New Roman" w:hAnsi="Times New Roman" w:cs="Times New Roman"/>
          <w:sz w:val="28"/>
          <w:szCs w:val="28"/>
          <w:lang w:val="uk-UA"/>
        </w:rPr>
        <w:t>від 17 грудня 2020 року № 1117 «</w:t>
      </w:r>
      <w:r w:rsidRPr="004D0E2B">
        <w:rPr>
          <w:rFonts w:ascii="Times New Roman" w:hAnsi="Times New Roman"/>
          <w:sz w:val="28"/>
          <w:szCs w:val="28"/>
          <w:lang w:val="uk-UA"/>
        </w:rPr>
        <w:t xml:space="preserve">Про внесення змін до Податкового кодексу України та інших законів України щодо забезпечення збору даних та інформації, необхідних для декларування окремих </w:t>
      </w:r>
      <w:r w:rsidR="00F25172" w:rsidRPr="004D0E2B">
        <w:rPr>
          <w:rFonts w:ascii="Times New Roman" w:hAnsi="Times New Roman"/>
          <w:sz w:val="28"/>
          <w:szCs w:val="28"/>
          <w:lang w:val="uk-UA"/>
        </w:rPr>
        <w:t>об’єктів</w:t>
      </w:r>
      <w:r w:rsidRPr="004D0E2B">
        <w:rPr>
          <w:rFonts w:ascii="Times New Roman" w:hAnsi="Times New Roman"/>
          <w:sz w:val="28"/>
          <w:szCs w:val="28"/>
          <w:lang w:val="uk-UA"/>
        </w:rPr>
        <w:t xml:space="preserve"> оподаткування</w:t>
      </w:r>
      <w:r>
        <w:rPr>
          <w:rFonts w:ascii="Times New Roman" w:hAnsi="Times New Roman"/>
          <w:sz w:val="28"/>
          <w:szCs w:val="28"/>
          <w:lang w:val="uk-UA"/>
        </w:rPr>
        <w:t xml:space="preserve">» </w:t>
      </w:r>
      <w:r>
        <w:rPr>
          <w:rFonts w:ascii="Times New Roman" w:hAnsi="Times New Roman"/>
          <w:sz w:val="28"/>
          <w:szCs w:val="28"/>
          <w:lang w:val="uk-UA"/>
        </w:rPr>
        <w:br/>
      </w:r>
      <w:r>
        <w:rPr>
          <w:rFonts w:ascii="Times New Roman" w:hAnsi="Times New Roman" w:cs="Times New Roman"/>
          <w:sz w:val="28"/>
          <w:szCs w:val="28"/>
          <w:lang w:val="uk-UA"/>
        </w:rPr>
        <w:t>(далі – Закон № 1117).</w:t>
      </w:r>
    </w:p>
    <w:p w:rsidR="00840161" w:rsidRDefault="00840161" w:rsidP="00840161">
      <w:pPr>
        <w:spacing w:after="0" w:line="240" w:lineRule="auto"/>
        <w:ind w:firstLine="567"/>
        <w:jc w:val="both"/>
        <w:rPr>
          <w:rFonts w:ascii="Times New Roman" w:eastAsia="Times New Roman" w:hAnsi="Times New Roman" w:cs="Times New Roman"/>
          <w:bCs/>
          <w:sz w:val="28"/>
          <w:szCs w:val="28"/>
          <w:lang w:val="uk-UA" w:eastAsia="ru-RU"/>
        </w:rPr>
      </w:pPr>
    </w:p>
    <w:p w:rsidR="00840161" w:rsidRDefault="00840161" w:rsidP="00840161">
      <w:pPr>
        <w:spacing w:after="0" w:line="24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3. Основні положення </w:t>
      </w:r>
      <w:proofErr w:type="spellStart"/>
      <w:r>
        <w:rPr>
          <w:rFonts w:ascii="Times New Roman" w:hAnsi="Times New Roman" w:cs="Times New Roman"/>
          <w:b/>
          <w:sz w:val="28"/>
          <w:szCs w:val="28"/>
          <w:lang w:val="uk-UA"/>
        </w:rPr>
        <w:t>про</w:t>
      </w:r>
      <w:r w:rsidR="005C1959">
        <w:rPr>
          <w:rFonts w:ascii="Times New Roman" w:hAnsi="Times New Roman" w:cs="Times New Roman"/>
          <w:b/>
          <w:sz w:val="28"/>
          <w:szCs w:val="28"/>
          <w:lang w:val="uk-UA"/>
        </w:rPr>
        <w:t>є</w:t>
      </w:r>
      <w:r>
        <w:rPr>
          <w:rFonts w:ascii="Times New Roman" w:hAnsi="Times New Roman" w:cs="Times New Roman"/>
          <w:b/>
          <w:sz w:val="28"/>
          <w:szCs w:val="28"/>
          <w:lang w:val="uk-UA"/>
        </w:rPr>
        <w:t>кту</w:t>
      </w:r>
      <w:proofErr w:type="spellEnd"/>
      <w:r>
        <w:rPr>
          <w:rFonts w:ascii="Times New Roman" w:hAnsi="Times New Roman" w:cs="Times New Roman"/>
          <w:b/>
          <w:sz w:val="28"/>
          <w:szCs w:val="28"/>
          <w:lang w:val="uk-UA"/>
        </w:rPr>
        <w:t xml:space="preserve"> </w:t>
      </w:r>
      <w:proofErr w:type="spellStart"/>
      <w:r>
        <w:rPr>
          <w:rFonts w:ascii="Times New Roman" w:hAnsi="Times New Roman" w:cs="Times New Roman"/>
          <w:b/>
          <w:sz w:val="28"/>
          <w:szCs w:val="28"/>
          <w:lang w:val="uk-UA"/>
        </w:rPr>
        <w:t>акта</w:t>
      </w:r>
      <w:proofErr w:type="spellEnd"/>
    </w:p>
    <w:p w:rsidR="00CB59ED" w:rsidRDefault="0045795B" w:rsidP="00840161">
      <w:pPr>
        <w:spacing w:after="0" w:line="240" w:lineRule="auto"/>
        <w:ind w:firstLine="567"/>
        <w:jc w:val="both"/>
        <w:rPr>
          <w:rFonts w:ascii="Times New Roman" w:hAnsi="Times New Roman" w:cs="Times New Roman"/>
          <w:iCs/>
          <w:sz w:val="28"/>
          <w:szCs w:val="28"/>
          <w:lang w:val="uk-UA"/>
        </w:rPr>
      </w:pPr>
      <w:r>
        <w:rPr>
          <w:rFonts w:ascii="Times New Roman" w:hAnsi="Times New Roman" w:cs="Times New Roman"/>
          <w:sz w:val="28"/>
          <w:szCs w:val="28"/>
          <w:lang w:val="uk-UA"/>
        </w:rPr>
        <w:t xml:space="preserve">З метою приведення у відповідність до положень Кодексу </w:t>
      </w:r>
      <w:r w:rsidR="003208D6">
        <w:rPr>
          <w:rFonts w:ascii="Times New Roman" w:hAnsi="Times New Roman" w:cs="Times New Roman"/>
          <w:sz w:val="28"/>
          <w:szCs w:val="28"/>
          <w:lang w:val="uk-UA"/>
        </w:rPr>
        <w:t>Д</w:t>
      </w:r>
      <w:r w:rsidR="0073468F">
        <w:rPr>
          <w:rFonts w:ascii="Times New Roman" w:hAnsi="Times New Roman" w:cs="Times New Roman"/>
          <w:sz w:val="28"/>
          <w:szCs w:val="28"/>
          <w:lang w:val="uk-UA"/>
        </w:rPr>
        <w:t xml:space="preserve">екларації </w:t>
      </w:r>
      <w:proofErr w:type="spellStart"/>
      <w:r>
        <w:rPr>
          <w:rFonts w:ascii="Times New Roman" w:hAnsi="Times New Roman" w:cs="Times New Roman"/>
          <w:sz w:val="28"/>
          <w:szCs w:val="28"/>
          <w:lang w:val="uk-UA"/>
        </w:rPr>
        <w:t>п</w:t>
      </w:r>
      <w:r w:rsidR="00840161">
        <w:rPr>
          <w:rFonts w:ascii="Times New Roman" w:hAnsi="Times New Roman" w:cs="Times New Roman"/>
          <w:iCs/>
          <w:sz w:val="28"/>
          <w:szCs w:val="28"/>
          <w:lang w:val="uk-UA"/>
        </w:rPr>
        <w:t>роєктом</w:t>
      </w:r>
      <w:proofErr w:type="spellEnd"/>
      <w:r w:rsidR="00840161">
        <w:rPr>
          <w:rFonts w:ascii="Times New Roman" w:hAnsi="Times New Roman" w:cs="Times New Roman"/>
          <w:iCs/>
          <w:sz w:val="28"/>
          <w:szCs w:val="28"/>
          <w:lang w:val="uk-UA"/>
        </w:rPr>
        <w:t xml:space="preserve"> наказу </w:t>
      </w:r>
      <w:r w:rsidR="00A21F08">
        <w:rPr>
          <w:rFonts w:ascii="Times New Roman" w:hAnsi="Times New Roman" w:cs="Times New Roman"/>
          <w:iCs/>
          <w:sz w:val="28"/>
          <w:szCs w:val="28"/>
          <w:lang w:val="uk-UA"/>
        </w:rPr>
        <w:t xml:space="preserve">вносяться </w:t>
      </w:r>
      <w:r w:rsidR="00A50AEE">
        <w:rPr>
          <w:rFonts w:ascii="Times New Roman" w:hAnsi="Times New Roman" w:cs="Times New Roman"/>
          <w:iCs/>
          <w:sz w:val="28"/>
          <w:szCs w:val="28"/>
          <w:lang w:val="uk-UA"/>
        </w:rPr>
        <w:t xml:space="preserve">такі </w:t>
      </w:r>
      <w:r w:rsidR="00A21F08">
        <w:rPr>
          <w:rFonts w:ascii="Times New Roman" w:hAnsi="Times New Roman" w:cs="Times New Roman"/>
          <w:iCs/>
          <w:sz w:val="28"/>
          <w:szCs w:val="28"/>
          <w:lang w:val="uk-UA"/>
        </w:rPr>
        <w:t>зміни</w:t>
      </w:r>
      <w:r w:rsidR="00F25172">
        <w:rPr>
          <w:rFonts w:ascii="Times New Roman" w:hAnsi="Times New Roman" w:cs="Times New Roman"/>
          <w:iCs/>
          <w:sz w:val="28"/>
          <w:szCs w:val="28"/>
          <w:lang w:val="uk-UA"/>
        </w:rPr>
        <w:t xml:space="preserve"> та доповнення</w:t>
      </w:r>
      <w:r w:rsidR="00CB59ED">
        <w:rPr>
          <w:rFonts w:ascii="Times New Roman" w:hAnsi="Times New Roman" w:cs="Times New Roman"/>
          <w:iCs/>
          <w:sz w:val="28"/>
          <w:szCs w:val="28"/>
          <w:lang w:val="uk-UA"/>
        </w:rPr>
        <w:t>:</w:t>
      </w:r>
    </w:p>
    <w:p w:rsidR="00EA2364" w:rsidRPr="005168D9" w:rsidRDefault="00951006" w:rsidP="005168D9">
      <w:pPr>
        <w:spacing w:after="0" w:line="240" w:lineRule="auto"/>
        <w:ind w:firstLine="567"/>
        <w:jc w:val="both"/>
        <w:rPr>
          <w:rFonts w:ascii="Times New Roman" w:hAnsi="Times New Roman" w:cs="Times New Roman"/>
          <w:iCs/>
          <w:sz w:val="28"/>
          <w:szCs w:val="28"/>
          <w:lang w:val="uk-UA"/>
        </w:rPr>
      </w:pPr>
      <w:r>
        <w:rPr>
          <w:rFonts w:ascii="Times New Roman" w:hAnsi="Times New Roman" w:cs="Times New Roman"/>
          <w:iCs/>
          <w:sz w:val="28"/>
          <w:szCs w:val="28"/>
          <w:lang w:val="uk-UA"/>
        </w:rPr>
        <w:lastRenderedPageBreak/>
        <w:t xml:space="preserve">3.1. </w:t>
      </w:r>
      <w:r w:rsidR="00F25172">
        <w:rPr>
          <w:rFonts w:ascii="Times New Roman" w:hAnsi="Times New Roman" w:cs="Times New Roman"/>
          <w:iCs/>
          <w:sz w:val="28"/>
          <w:szCs w:val="28"/>
          <w:lang w:val="uk-UA"/>
        </w:rPr>
        <w:t xml:space="preserve">У </w:t>
      </w:r>
      <w:r w:rsidR="003208D6">
        <w:rPr>
          <w:rFonts w:ascii="Times New Roman" w:hAnsi="Times New Roman" w:cs="Times New Roman"/>
          <w:iCs/>
          <w:sz w:val="28"/>
          <w:szCs w:val="28"/>
          <w:lang w:val="uk-UA"/>
        </w:rPr>
        <w:t>Д</w:t>
      </w:r>
      <w:r w:rsidR="00CB59ED">
        <w:rPr>
          <w:rFonts w:ascii="Times New Roman" w:hAnsi="Times New Roman" w:cs="Times New Roman"/>
          <w:iCs/>
          <w:sz w:val="28"/>
          <w:szCs w:val="28"/>
          <w:lang w:val="uk-UA"/>
        </w:rPr>
        <w:t>еклараці</w:t>
      </w:r>
      <w:r w:rsidR="00F25172">
        <w:rPr>
          <w:rFonts w:ascii="Times New Roman" w:hAnsi="Times New Roman" w:cs="Times New Roman"/>
          <w:iCs/>
          <w:sz w:val="28"/>
          <w:szCs w:val="28"/>
          <w:lang w:val="uk-UA"/>
        </w:rPr>
        <w:t>ю</w:t>
      </w:r>
      <w:r w:rsidR="000472DF">
        <w:rPr>
          <w:rFonts w:ascii="Times New Roman" w:hAnsi="Times New Roman" w:cs="Times New Roman"/>
          <w:iCs/>
          <w:sz w:val="28"/>
          <w:szCs w:val="28"/>
          <w:lang w:val="uk-UA"/>
        </w:rPr>
        <w:t xml:space="preserve"> </w:t>
      </w:r>
      <w:r w:rsidR="006E29FE">
        <w:rPr>
          <w:rFonts w:ascii="Times New Roman" w:hAnsi="Times New Roman" w:cs="Times New Roman"/>
          <w:iCs/>
          <w:sz w:val="28"/>
          <w:szCs w:val="28"/>
          <w:lang w:val="uk-UA"/>
        </w:rPr>
        <w:t>щ</w:t>
      </w:r>
      <w:r w:rsidR="00D6380A">
        <w:rPr>
          <w:rFonts w:ascii="Times New Roman" w:hAnsi="Times New Roman" w:cs="Times New Roman"/>
          <w:iCs/>
          <w:sz w:val="28"/>
          <w:szCs w:val="28"/>
          <w:lang w:val="uk-UA"/>
        </w:rPr>
        <w:t>одо</w:t>
      </w:r>
      <w:r w:rsidR="006E29FE">
        <w:rPr>
          <w:rFonts w:ascii="Times New Roman" w:hAnsi="Times New Roman" w:cs="Times New Roman"/>
          <w:iCs/>
          <w:sz w:val="28"/>
          <w:szCs w:val="28"/>
          <w:lang w:val="uk-UA"/>
        </w:rPr>
        <w:t xml:space="preserve"> </w:t>
      </w:r>
      <w:r w:rsidR="00EA2364" w:rsidRPr="00EA2364">
        <w:rPr>
          <w:rFonts w:ascii="Times New Roman" w:hAnsi="Times New Roman" w:cs="Times New Roman"/>
          <w:sz w:val="28"/>
          <w:szCs w:val="28"/>
          <w:lang w:val="uk-UA"/>
        </w:rPr>
        <w:t xml:space="preserve">відображення інформації </w:t>
      </w:r>
      <w:r w:rsidR="004E6AAA">
        <w:rPr>
          <w:rFonts w:ascii="Times New Roman" w:hAnsi="Times New Roman" w:cs="Times New Roman"/>
          <w:sz w:val="28"/>
          <w:szCs w:val="28"/>
          <w:lang w:val="uk-UA"/>
        </w:rPr>
        <w:t xml:space="preserve">у разі здійснення діяльності нерезидентом на території України через </w:t>
      </w:r>
      <w:r w:rsidR="00EA2364" w:rsidRPr="00EA2364">
        <w:rPr>
          <w:rFonts w:ascii="Times New Roman" w:hAnsi="Times New Roman" w:cs="Times New Roman"/>
          <w:sz w:val="28"/>
          <w:szCs w:val="28"/>
          <w:lang w:val="uk-UA"/>
        </w:rPr>
        <w:t>постійне представництво</w:t>
      </w:r>
      <w:r w:rsidR="004E6AAA">
        <w:rPr>
          <w:rFonts w:ascii="Times New Roman" w:hAnsi="Times New Roman" w:cs="Times New Roman"/>
          <w:sz w:val="28"/>
          <w:szCs w:val="28"/>
          <w:lang w:val="uk-UA"/>
        </w:rPr>
        <w:t>,</w:t>
      </w:r>
      <w:r w:rsidR="00EA2364" w:rsidRPr="00EA2364">
        <w:rPr>
          <w:rFonts w:ascii="Times New Roman" w:hAnsi="Times New Roman" w:cs="Times New Roman"/>
          <w:sz w:val="28"/>
          <w:szCs w:val="28"/>
          <w:lang w:val="uk-UA"/>
        </w:rPr>
        <w:t xml:space="preserve"> </w:t>
      </w:r>
      <w:r w:rsidR="00DF100E">
        <w:rPr>
          <w:rFonts w:ascii="Times New Roman" w:hAnsi="Times New Roman" w:cs="Times New Roman"/>
          <w:sz w:val="28"/>
          <w:szCs w:val="28"/>
          <w:lang w:val="uk-UA"/>
        </w:rPr>
        <w:t xml:space="preserve">з урахуванням прийнятих </w:t>
      </w:r>
      <w:r w:rsidR="006E29FE">
        <w:rPr>
          <w:rFonts w:ascii="Times New Roman" w:hAnsi="Times New Roman" w:cs="Times New Roman"/>
          <w:sz w:val="28"/>
          <w:szCs w:val="28"/>
          <w:lang w:val="uk-UA"/>
        </w:rPr>
        <w:t xml:space="preserve">законами №№ 466, 786, </w:t>
      </w:r>
      <w:r w:rsidR="00EA2364" w:rsidRPr="00EA2364">
        <w:rPr>
          <w:rFonts w:ascii="Times New Roman" w:hAnsi="Times New Roman" w:cs="Times New Roman"/>
          <w:sz w:val="28"/>
          <w:szCs w:val="28"/>
          <w:lang w:val="uk-UA"/>
        </w:rPr>
        <w:t>1117 змін до п</w:t>
      </w:r>
      <w:r w:rsidR="00A50AEE">
        <w:rPr>
          <w:rFonts w:ascii="Times New Roman" w:hAnsi="Times New Roman" w:cs="Times New Roman"/>
          <w:sz w:val="28"/>
          <w:szCs w:val="28"/>
          <w:lang w:val="uk-UA"/>
        </w:rPr>
        <w:t xml:space="preserve">ідпункту </w:t>
      </w:r>
      <w:r w:rsidR="00EA2364" w:rsidRPr="00EA2364">
        <w:rPr>
          <w:rFonts w:ascii="Times New Roman" w:hAnsi="Times New Roman" w:cs="Times New Roman"/>
          <w:sz w:val="28"/>
          <w:szCs w:val="28"/>
          <w:lang w:val="uk-UA"/>
        </w:rPr>
        <w:t>133.2.2 п</w:t>
      </w:r>
      <w:r w:rsidR="00A50AEE">
        <w:rPr>
          <w:rFonts w:ascii="Times New Roman" w:hAnsi="Times New Roman" w:cs="Times New Roman"/>
          <w:sz w:val="28"/>
          <w:szCs w:val="28"/>
          <w:lang w:val="uk-UA"/>
        </w:rPr>
        <w:t>ункту</w:t>
      </w:r>
      <w:r w:rsidR="00EA2364" w:rsidRPr="00EA2364">
        <w:rPr>
          <w:rFonts w:ascii="Times New Roman" w:hAnsi="Times New Roman" w:cs="Times New Roman"/>
          <w:sz w:val="28"/>
          <w:szCs w:val="28"/>
          <w:lang w:val="uk-UA"/>
        </w:rPr>
        <w:t xml:space="preserve"> 133.2, п</w:t>
      </w:r>
      <w:r w:rsidR="00A50AEE">
        <w:rPr>
          <w:rFonts w:ascii="Times New Roman" w:hAnsi="Times New Roman" w:cs="Times New Roman"/>
          <w:sz w:val="28"/>
          <w:szCs w:val="28"/>
          <w:lang w:val="uk-UA"/>
        </w:rPr>
        <w:t>ункту</w:t>
      </w:r>
      <w:r w:rsidR="00EA2364" w:rsidRPr="00EA2364">
        <w:rPr>
          <w:rFonts w:ascii="Times New Roman" w:hAnsi="Times New Roman" w:cs="Times New Roman"/>
          <w:sz w:val="28"/>
          <w:szCs w:val="28"/>
          <w:lang w:val="uk-UA"/>
        </w:rPr>
        <w:t xml:space="preserve"> 133.3 ст</w:t>
      </w:r>
      <w:r w:rsidR="00A50AEE">
        <w:rPr>
          <w:rFonts w:ascii="Times New Roman" w:hAnsi="Times New Roman" w:cs="Times New Roman"/>
          <w:sz w:val="28"/>
          <w:szCs w:val="28"/>
          <w:lang w:val="uk-UA"/>
        </w:rPr>
        <w:t>атті</w:t>
      </w:r>
      <w:r w:rsidR="00EA2364" w:rsidRPr="00EA2364">
        <w:rPr>
          <w:rFonts w:ascii="Times New Roman" w:hAnsi="Times New Roman" w:cs="Times New Roman"/>
          <w:sz w:val="28"/>
          <w:szCs w:val="28"/>
          <w:lang w:val="uk-UA"/>
        </w:rPr>
        <w:t xml:space="preserve"> 133 та п</w:t>
      </w:r>
      <w:r w:rsidR="00A50AEE">
        <w:rPr>
          <w:rFonts w:ascii="Times New Roman" w:hAnsi="Times New Roman" w:cs="Times New Roman"/>
          <w:sz w:val="28"/>
          <w:szCs w:val="28"/>
          <w:lang w:val="uk-UA"/>
        </w:rPr>
        <w:t>ід</w:t>
      </w:r>
      <w:r w:rsidR="00EA2364" w:rsidRPr="00EA2364">
        <w:rPr>
          <w:rFonts w:ascii="Times New Roman" w:hAnsi="Times New Roman" w:cs="Times New Roman"/>
          <w:sz w:val="28"/>
          <w:szCs w:val="28"/>
          <w:lang w:val="uk-UA"/>
        </w:rPr>
        <w:t>п</w:t>
      </w:r>
      <w:r w:rsidR="00A50AEE">
        <w:rPr>
          <w:rFonts w:ascii="Times New Roman" w:hAnsi="Times New Roman" w:cs="Times New Roman"/>
          <w:sz w:val="28"/>
          <w:szCs w:val="28"/>
          <w:lang w:val="uk-UA"/>
        </w:rPr>
        <w:t>ункту</w:t>
      </w:r>
      <w:r w:rsidR="00EA2364" w:rsidRPr="00EA2364">
        <w:rPr>
          <w:rFonts w:ascii="Times New Roman" w:hAnsi="Times New Roman" w:cs="Times New Roman"/>
          <w:sz w:val="28"/>
          <w:szCs w:val="28"/>
          <w:lang w:val="uk-UA"/>
        </w:rPr>
        <w:t xml:space="preserve"> 141.4.7 </w:t>
      </w:r>
      <w:r w:rsidR="00EA2364" w:rsidRPr="005168D9">
        <w:rPr>
          <w:rFonts w:ascii="Times New Roman" w:hAnsi="Times New Roman" w:cs="Times New Roman"/>
          <w:iCs/>
          <w:sz w:val="28"/>
          <w:szCs w:val="28"/>
          <w:lang w:val="uk-UA"/>
        </w:rPr>
        <w:t>п</w:t>
      </w:r>
      <w:r w:rsidR="00A50AEE">
        <w:rPr>
          <w:rFonts w:ascii="Times New Roman" w:hAnsi="Times New Roman" w:cs="Times New Roman"/>
          <w:iCs/>
          <w:sz w:val="28"/>
          <w:szCs w:val="28"/>
          <w:lang w:val="uk-UA"/>
        </w:rPr>
        <w:t>ункту</w:t>
      </w:r>
      <w:r w:rsidR="00EA2364" w:rsidRPr="005168D9">
        <w:rPr>
          <w:rFonts w:ascii="Times New Roman" w:hAnsi="Times New Roman" w:cs="Times New Roman"/>
          <w:iCs/>
          <w:sz w:val="28"/>
          <w:szCs w:val="28"/>
          <w:lang w:val="uk-UA"/>
        </w:rPr>
        <w:t xml:space="preserve"> 141.4 ст</w:t>
      </w:r>
      <w:r w:rsidR="00A50AEE">
        <w:rPr>
          <w:rFonts w:ascii="Times New Roman" w:hAnsi="Times New Roman" w:cs="Times New Roman"/>
          <w:iCs/>
          <w:sz w:val="28"/>
          <w:szCs w:val="28"/>
          <w:lang w:val="uk-UA"/>
        </w:rPr>
        <w:t>атті</w:t>
      </w:r>
      <w:r w:rsidR="00EA2364" w:rsidRPr="005168D9">
        <w:rPr>
          <w:rFonts w:ascii="Times New Roman" w:hAnsi="Times New Roman" w:cs="Times New Roman"/>
          <w:iCs/>
          <w:sz w:val="28"/>
          <w:szCs w:val="28"/>
          <w:lang w:val="uk-UA"/>
        </w:rPr>
        <w:t xml:space="preserve"> 141 Кодексу;</w:t>
      </w:r>
    </w:p>
    <w:p w:rsidR="00A21F08" w:rsidRDefault="00951006" w:rsidP="00840161">
      <w:pPr>
        <w:spacing w:after="0" w:line="240" w:lineRule="auto"/>
        <w:ind w:firstLine="567"/>
        <w:jc w:val="both"/>
        <w:rPr>
          <w:rFonts w:ascii="Times New Roman" w:hAnsi="Times New Roman" w:cs="Times New Roman"/>
          <w:iCs/>
          <w:sz w:val="28"/>
          <w:szCs w:val="28"/>
          <w:lang w:val="uk-UA"/>
        </w:rPr>
      </w:pPr>
      <w:r>
        <w:rPr>
          <w:rFonts w:ascii="Times New Roman" w:hAnsi="Times New Roman" w:cs="Times New Roman"/>
          <w:iCs/>
          <w:sz w:val="28"/>
          <w:szCs w:val="28"/>
          <w:lang w:val="uk-UA"/>
        </w:rPr>
        <w:t xml:space="preserve">3.2. </w:t>
      </w:r>
      <w:r w:rsidR="006E29FE">
        <w:rPr>
          <w:rFonts w:ascii="Times New Roman" w:hAnsi="Times New Roman" w:cs="Times New Roman"/>
          <w:iCs/>
          <w:sz w:val="28"/>
          <w:szCs w:val="28"/>
          <w:lang w:val="uk-UA"/>
        </w:rPr>
        <w:t>У</w:t>
      </w:r>
      <w:r w:rsidR="00A21F08">
        <w:rPr>
          <w:rFonts w:ascii="Times New Roman" w:hAnsi="Times New Roman" w:cs="Times New Roman"/>
          <w:iCs/>
          <w:sz w:val="28"/>
          <w:szCs w:val="28"/>
          <w:lang w:val="uk-UA"/>
        </w:rPr>
        <w:t xml:space="preserve"> додатки до </w:t>
      </w:r>
      <w:r w:rsidR="003208D6">
        <w:rPr>
          <w:rFonts w:ascii="Times New Roman" w:hAnsi="Times New Roman" w:cs="Times New Roman"/>
          <w:iCs/>
          <w:sz w:val="28"/>
          <w:szCs w:val="28"/>
          <w:lang w:val="uk-UA"/>
        </w:rPr>
        <w:t>Д</w:t>
      </w:r>
      <w:r w:rsidR="00A21F08">
        <w:rPr>
          <w:rFonts w:ascii="Times New Roman" w:hAnsi="Times New Roman" w:cs="Times New Roman"/>
          <w:iCs/>
          <w:sz w:val="28"/>
          <w:szCs w:val="28"/>
          <w:lang w:val="uk-UA"/>
        </w:rPr>
        <w:t>екларації:</w:t>
      </w:r>
    </w:p>
    <w:p w:rsidR="005168D9" w:rsidRDefault="00951006" w:rsidP="00951006">
      <w:pPr>
        <w:spacing w:after="0" w:line="240" w:lineRule="auto"/>
        <w:ind w:firstLine="567"/>
        <w:jc w:val="both"/>
        <w:rPr>
          <w:rFonts w:ascii="Times New Roman" w:hAnsi="Times New Roman"/>
          <w:sz w:val="28"/>
          <w:szCs w:val="28"/>
          <w:lang w:val="uk-UA"/>
        </w:rPr>
      </w:pPr>
      <w:r w:rsidRPr="003F54D3">
        <w:rPr>
          <w:rFonts w:ascii="Times New Roman" w:eastAsia="Calibri" w:hAnsi="Times New Roman" w:cs="Times New Roman"/>
          <w:sz w:val="28"/>
          <w:szCs w:val="28"/>
          <w:lang w:val="uk-UA"/>
        </w:rPr>
        <w:t>3.</w:t>
      </w:r>
      <w:r>
        <w:rPr>
          <w:rFonts w:ascii="Times New Roman" w:eastAsia="Calibri" w:hAnsi="Times New Roman" w:cs="Times New Roman"/>
          <w:sz w:val="28"/>
          <w:szCs w:val="28"/>
          <w:lang w:val="uk-UA"/>
        </w:rPr>
        <w:t>2.1</w:t>
      </w:r>
      <w:r w:rsidRPr="003F54D3">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додаток ПН щодо можливості відображення </w:t>
      </w:r>
      <w:r w:rsidR="006E29FE">
        <w:rPr>
          <w:rFonts w:ascii="Times New Roman" w:eastAsia="Calibri" w:hAnsi="Times New Roman" w:cs="Times New Roman"/>
          <w:sz w:val="28"/>
          <w:szCs w:val="28"/>
          <w:lang w:val="uk-UA"/>
        </w:rPr>
        <w:t xml:space="preserve">інформації про </w:t>
      </w:r>
      <w:r>
        <w:rPr>
          <w:rFonts w:ascii="Times New Roman" w:eastAsia="Calibri" w:hAnsi="Times New Roman" w:cs="Times New Roman"/>
          <w:sz w:val="28"/>
          <w:szCs w:val="28"/>
          <w:lang w:val="uk-UA"/>
        </w:rPr>
        <w:t>нер</w:t>
      </w:r>
      <w:r w:rsidR="004D03A9">
        <w:rPr>
          <w:rFonts w:ascii="Times New Roman" w:eastAsia="Calibri" w:hAnsi="Times New Roman" w:cs="Times New Roman"/>
          <w:sz w:val="28"/>
          <w:szCs w:val="28"/>
          <w:lang w:val="uk-UA"/>
        </w:rPr>
        <w:t>е</w:t>
      </w:r>
      <w:r>
        <w:rPr>
          <w:rFonts w:ascii="Times New Roman" w:eastAsia="Calibri" w:hAnsi="Times New Roman" w:cs="Times New Roman"/>
          <w:sz w:val="28"/>
          <w:szCs w:val="28"/>
          <w:lang w:val="uk-UA"/>
        </w:rPr>
        <w:t>зидент</w:t>
      </w:r>
      <w:r w:rsidR="006E29FE">
        <w:rPr>
          <w:rFonts w:ascii="Times New Roman" w:eastAsia="Calibri" w:hAnsi="Times New Roman" w:cs="Times New Roman"/>
          <w:sz w:val="28"/>
          <w:szCs w:val="28"/>
          <w:lang w:val="uk-UA"/>
        </w:rPr>
        <w:t>а</w:t>
      </w:r>
      <w:r>
        <w:rPr>
          <w:rFonts w:ascii="Times New Roman" w:eastAsia="Calibri" w:hAnsi="Times New Roman" w:cs="Times New Roman"/>
          <w:sz w:val="28"/>
          <w:szCs w:val="28"/>
          <w:lang w:val="uk-UA"/>
        </w:rPr>
        <w:t xml:space="preserve">, який є </w:t>
      </w:r>
      <w:proofErr w:type="spellStart"/>
      <w:r w:rsidRPr="00447892">
        <w:rPr>
          <w:rFonts w:ascii="Times New Roman" w:hAnsi="Times New Roman"/>
          <w:sz w:val="28"/>
          <w:szCs w:val="28"/>
          <w:lang w:val="uk-UA"/>
        </w:rPr>
        <w:t>бенефіціарним</w:t>
      </w:r>
      <w:proofErr w:type="spellEnd"/>
      <w:r w:rsidRPr="00447892">
        <w:rPr>
          <w:rFonts w:ascii="Times New Roman" w:hAnsi="Times New Roman"/>
          <w:sz w:val="28"/>
          <w:szCs w:val="28"/>
          <w:lang w:val="uk-UA"/>
        </w:rPr>
        <w:t xml:space="preserve"> (фактичним) отримувачем (власником) доходу</w:t>
      </w:r>
      <w:r>
        <w:rPr>
          <w:rFonts w:ascii="Times New Roman" w:hAnsi="Times New Roman"/>
          <w:sz w:val="28"/>
          <w:szCs w:val="28"/>
          <w:lang w:val="uk-UA"/>
        </w:rPr>
        <w:t xml:space="preserve"> </w:t>
      </w:r>
      <w:r w:rsidR="005168D9">
        <w:rPr>
          <w:rFonts w:ascii="Times New Roman" w:hAnsi="Times New Roman"/>
          <w:sz w:val="28"/>
          <w:szCs w:val="28"/>
          <w:lang w:val="uk-UA"/>
        </w:rPr>
        <w:t>із джерелом походження з України у разі застосування відповідно до статті 103 Кодексу положення міжнародного договору України</w:t>
      </w:r>
      <w:r w:rsidR="004D03A9">
        <w:rPr>
          <w:rFonts w:ascii="Times New Roman" w:hAnsi="Times New Roman"/>
          <w:sz w:val="28"/>
          <w:szCs w:val="28"/>
          <w:lang w:val="uk-UA"/>
        </w:rPr>
        <w:t xml:space="preserve"> </w:t>
      </w:r>
      <w:r w:rsidR="005168D9">
        <w:rPr>
          <w:rFonts w:ascii="Times New Roman" w:hAnsi="Times New Roman"/>
          <w:sz w:val="28"/>
          <w:szCs w:val="28"/>
          <w:lang w:val="uk-UA"/>
        </w:rPr>
        <w:t>з країною</w:t>
      </w:r>
      <w:r w:rsidR="0082437A">
        <w:rPr>
          <w:rFonts w:ascii="Times New Roman" w:hAnsi="Times New Roman"/>
          <w:sz w:val="28"/>
          <w:szCs w:val="28"/>
          <w:lang w:val="uk-UA"/>
        </w:rPr>
        <w:t>,</w:t>
      </w:r>
      <w:r w:rsidR="005168D9">
        <w:rPr>
          <w:rFonts w:ascii="Times New Roman" w:hAnsi="Times New Roman"/>
          <w:sz w:val="28"/>
          <w:szCs w:val="28"/>
          <w:lang w:val="uk-UA"/>
        </w:rPr>
        <w:t xml:space="preserve"> резидентом якої є відповідний </w:t>
      </w:r>
      <w:proofErr w:type="spellStart"/>
      <w:r w:rsidR="005168D9">
        <w:rPr>
          <w:rFonts w:ascii="Times New Roman" w:hAnsi="Times New Roman"/>
          <w:sz w:val="28"/>
          <w:szCs w:val="28"/>
          <w:lang w:val="uk-UA"/>
        </w:rPr>
        <w:t>бенефіціарний</w:t>
      </w:r>
      <w:proofErr w:type="spellEnd"/>
      <w:r w:rsidR="005168D9">
        <w:rPr>
          <w:rFonts w:ascii="Times New Roman" w:hAnsi="Times New Roman"/>
          <w:sz w:val="28"/>
          <w:szCs w:val="28"/>
          <w:lang w:val="uk-UA"/>
        </w:rPr>
        <w:t xml:space="preserve"> (фактичний) отримувач (власник) такого доходу</w:t>
      </w:r>
      <w:r w:rsidR="00681D1E">
        <w:rPr>
          <w:rFonts w:ascii="Times New Roman" w:hAnsi="Times New Roman"/>
          <w:sz w:val="28"/>
          <w:szCs w:val="28"/>
          <w:lang w:val="uk-UA"/>
        </w:rPr>
        <w:t>;</w:t>
      </w:r>
    </w:p>
    <w:p w:rsidR="00840161" w:rsidRDefault="00A21F08" w:rsidP="00840161">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iCs/>
          <w:sz w:val="28"/>
          <w:szCs w:val="28"/>
          <w:lang w:val="uk-UA"/>
        </w:rPr>
        <w:t>3.</w:t>
      </w:r>
      <w:r w:rsidR="00951006">
        <w:rPr>
          <w:rFonts w:ascii="Times New Roman" w:hAnsi="Times New Roman" w:cs="Times New Roman"/>
          <w:iCs/>
          <w:sz w:val="28"/>
          <w:szCs w:val="28"/>
          <w:lang w:val="uk-UA"/>
        </w:rPr>
        <w:t>2</w:t>
      </w:r>
      <w:r>
        <w:rPr>
          <w:rFonts w:ascii="Times New Roman" w:hAnsi="Times New Roman" w:cs="Times New Roman"/>
          <w:iCs/>
          <w:sz w:val="28"/>
          <w:szCs w:val="28"/>
          <w:lang w:val="uk-UA"/>
        </w:rPr>
        <w:t>.</w:t>
      </w:r>
      <w:r w:rsidR="00951006">
        <w:rPr>
          <w:rFonts w:ascii="Times New Roman" w:hAnsi="Times New Roman" w:cs="Times New Roman"/>
          <w:iCs/>
          <w:sz w:val="28"/>
          <w:szCs w:val="28"/>
          <w:lang w:val="uk-UA"/>
        </w:rPr>
        <w:t>2.</w:t>
      </w:r>
      <w:r>
        <w:rPr>
          <w:rFonts w:ascii="Times New Roman" w:hAnsi="Times New Roman" w:cs="Times New Roman"/>
          <w:iCs/>
          <w:sz w:val="28"/>
          <w:szCs w:val="28"/>
          <w:lang w:val="uk-UA"/>
        </w:rPr>
        <w:t xml:space="preserve"> д</w:t>
      </w:r>
      <w:r w:rsidR="00840161">
        <w:rPr>
          <w:rFonts w:ascii="Times New Roman" w:hAnsi="Times New Roman" w:cs="Times New Roman"/>
          <w:iCs/>
          <w:sz w:val="28"/>
          <w:szCs w:val="28"/>
          <w:lang w:val="uk-UA"/>
        </w:rPr>
        <w:t>одаток РІ</w:t>
      </w:r>
      <w:r w:rsidR="00F54E67">
        <w:rPr>
          <w:rFonts w:ascii="Times New Roman" w:hAnsi="Times New Roman" w:cs="Times New Roman"/>
          <w:iCs/>
          <w:sz w:val="28"/>
          <w:szCs w:val="28"/>
          <w:lang w:val="uk-UA"/>
        </w:rPr>
        <w:t xml:space="preserve"> щодо</w:t>
      </w:r>
      <w:r w:rsidR="00840161">
        <w:rPr>
          <w:rFonts w:ascii="Times New Roman" w:hAnsi="Times New Roman" w:cs="Times New Roman"/>
          <w:sz w:val="28"/>
          <w:szCs w:val="28"/>
          <w:lang w:val="uk-UA"/>
        </w:rPr>
        <w:t>:</w:t>
      </w:r>
    </w:p>
    <w:p w:rsidR="00F2593A" w:rsidRPr="00F2593A" w:rsidRDefault="00F54E67" w:rsidP="00840161">
      <w:pPr>
        <w:spacing w:after="0" w:line="240" w:lineRule="auto"/>
        <w:ind w:firstLine="567"/>
        <w:jc w:val="both"/>
        <w:rPr>
          <w:rFonts w:ascii="Times New Roman" w:hAnsi="Times New Roman" w:cs="Times New Roman"/>
          <w:sz w:val="28"/>
          <w:szCs w:val="28"/>
          <w:lang w:val="uk-UA"/>
        </w:rPr>
      </w:pPr>
      <w:r w:rsidRPr="00F2593A">
        <w:rPr>
          <w:rFonts w:ascii="Times New Roman" w:hAnsi="Times New Roman" w:cs="Times New Roman"/>
          <w:sz w:val="28"/>
          <w:szCs w:val="28"/>
          <w:lang w:val="uk-UA"/>
        </w:rPr>
        <w:t>виключення р</w:t>
      </w:r>
      <w:r>
        <w:rPr>
          <w:rFonts w:ascii="Times New Roman" w:hAnsi="Times New Roman" w:cs="Times New Roman"/>
          <w:sz w:val="28"/>
          <w:szCs w:val="28"/>
          <w:lang w:val="uk-UA"/>
        </w:rPr>
        <w:t>ізниці</w:t>
      </w:r>
      <w:r w:rsidR="00BD0F36">
        <w:rPr>
          <w:rFonts w:ascii="Times New Roman" w:hAnsi="Times New Roman" w:cs="Times New Roman"/>
          <w:sz w:val="28"/>
          <w:szCs w:val="28"/>
          <w:lang w:val="uk-UA"/>
        </w:rPr>
        <w:t>,</w:t>
      </w:r>
      <w:r>
        <w:rPr>
          <w:rFonts w:ascii="Times New Roman" w:hAnsi="Times New Roman" w:cs="Times New Roman"/>
          <w:sz w:val="28"/>
          <w:szCs w:val="28"/>
          <w:lang w:val="uk-UA"/>
        </w:rPr>
        <w:t xml:space="preserve"> на яку збільшу</w:t>
      </w:r>
      <w:r w:rsidR="003208D6">
        <w:rPr>
          <w:rFonts w:ascii="Times New Roman" w:hAnsi="Times New Roman" w:cs="Times New Roman"/>
          <w:sz w:val="28"/>
          <w:szCs w:val="28"/>
          <w:lang w:val="uk-UA"/>
        </w:rPr>
        <w:t>ється</w:t>
      </w:r>
      <w:r>
        <w:rPr>
          <w:rFonts w:ascii="Times New Roman" w:hAnsi="Times New Roman" w:cs="Times New Roman"/>
          <w:sz w:val="28"/>
          <w:szCs w:val="28"/>
          <w:lang w:val="uk-UA"/>
        </w:rPr>
        <w:t xml:space="preserve"> фінансовий результат до оподаткування</w:t>
      </w:r>
      <w:r w:rsidR="00BD0F36">
        <w:rPr>
          <w:rFonts w:ascii="Times New Roman" w:hAnsi="Times New Roman" w:cs="Times New Roman"/>
          <w:sz w:val="28"/>
          <w:szCs w:val="28"/>
          <w:lang w:val="uk-UA"/>
        </w:rPr>
        <w:t>,</w:t>
      </w:r>
      <w:r w:rsidR="004D03A9" w:rsidRPr="004D03A9">
        <w:rPr>
          <w:rFonts w:ascii="Times New Roman" w:hAnsi="Times New Roman" w:cs="Times New Roman"/>
          <w:sz w:val="28"/>
          <w:szCs w:val="28"/>
          <w:lang w:val="uk-UA"/>
        </w:rPr>
        <w:t xml:space="preserve"> </w:t>
      </w:r>
      <w:r w:rsidR="00BD0F36">
        <w:rPr>
          <w:rFonts w:ascii="Times New Roman" w:hAnsi="Times New Roman" w:cs="Times New Roman"/>
          <w:sz w:val="28"/>
          <w:szCs w:val="28"/>
          <w:lang w:val="uk-UA"/>
        </w:rPr>
        <w:t xml:space="preserve">– </w:t>
      </w:r>
      <w:r w:rsidR="004D03A9">
        <w:rPr>
          <w:rFonts w:ascii="Times New Roman" w:hAnsi="Times New Roman" w:cs="Times New Roman"/>
          <w:sz w:val="28"/>
          <w:szCs w:val="28"/>
          <w:lang w:val="uk-UA"/>
        </w:rPr>
        <w:t>на су</w:t>
      </w:r>
      <w:r w:rsidR="004D03A9" w:rsidRPr="00F2593A">
        <w:rPr>
          <w:rFonts w:ascii="Times New Roman" w:hAnsi="Times New Roman"/>
          <w:sz w:val="28"/>
          <w:szCs w:val="28"/>
          <w:lang w:val="uk-UA"/>
        </w:rPr>
        <w:t>м</w:t>
      </w:r>
      <w:r w:rsidR="004D03A9">
        <w:rPr>
          <w:rFonts w:ascii="Times New Roman" w:hAnsi="Times New Roman"/>
          <w:sz w:val="28"/>
          <w:szCs w:val="28"/>
          <w:lang w:val="uk-UA"/>
        </w:rPr>
        <w:t>у</w:t>
      </w:r>
      <w:r w:rsidR="004D03A9" w:rsidRPr="00F2593A">
        <w:rPr>
          <w:rFonts w:ascii="Times New Roman" w:hAnsi="Times New Roman"/>
          <w:sz w:val="28"/>
          <w:szCs w:val="28"/>
          <w:lang w:val="uk-UA"/>
        </w:rPr>
        <w:t xml:space="preserve"> витрат, понесених платником податків при здійсненні операцій з нерезидентами, якщо такі операції не мають ділової мети</w:t>
      </w:r>
      <w:r w:rsidR="00D957F9">
        <w:rPr>
          <w:rFonts w:ascii="Times New Roman" w:hAnsi="Times New Roman"/>
          <w:sz w:val="28"/>
          <w:szCs w:val="28"/>
          <w:lang w:val="uk-UA"/>
        </w:rPr>
        <w:t xml:space="preserve"> (редакці</w:t>
      </w:r>
      <w:r w:rsidR="003208D6">
        <w:rPr>
          <w:rFonts w:ascii="Times New Roman" w:hAnsi="Times New Roman"/>
          <w:sz w:val="28"/>
          <w:szCs w:val="28"/>
          <w:lang w:val="uk-UA"/>
        </w:rPr>
        <w:t>я</w:t>
      </w:r>
      <w:r w:rsidR="00D957F9">
        <w:rPr>
          <w:rFonts w:ascii="Times New Roman" w:hAnsi="Times New Roman"/>
          <w:sz w:val="28"/>
          <w:szCs w:val="28"/>
          <w:lang w:val="uk-UA"/>
        </w:rPr>
        <w:t xml:space="preserve"> </w:t>
      </w:r>
      <w:r w:rsidRPr="00F2593A">
        <w:rPr>
          <w:rFonts w:ascii="Times New Roman" w:hAnsi="Times New Roman"/>
          <w:sz w:val="28"/>
          <w:szCs w:val="28"/>
          <w:lang w:val="uk-UA"/>
        </w:rPr>
        <w:t>підпункт</w:t>
      </w:r>
      <w:r w:rsidR="00A50AEE">
        <w:rPr>
          <w:rFonts w:ascii="Times New Roman" w:hAnsi="Times New Roman"/>
          <w:sz w:val="28"/>
          <w:szCs w:val="28"/>
          <w:lang w:val="uk-UA"/>
        </w:rPr>
        <w:t>у</w:t>
      </w:r>
      <w:r w:rsidRPr="00F2593A">
        <w:rPr>
          <w:rFonts w:ascii="Times New Roman" w:hAnsi="Times New Roman"/>
          <w:sz w:val="28"/>
          <w:szCs w:val="28"/>
          <w:lang w:val="uk-UA"/>
        </w:rPr>
        <w:t xml:space="preserve"> 140.5.15 пункту 140.5 статті 140 </w:t>
      </w:r>
      <w:r>
        <w:rPr>
          <w:rFonts w:ascii="Times New Roman" w:hAnsi="Times New Roman"/>
          <w:sz w:val="28"/>
          <w:szCs w:val="28"/>
          <w:lang w:val="uk-UA"/>
        </w:rPr>
        <w:t>К</w:t>
      </w:r>
      <w:r w:rsidRPr="00F2593A">
        <w:rPr>
          <w:rFonts w:ascii="Times New Roman" w:hAnsi="Times New Roman"/>
          <w:sz w:val="28"/>
          <w:szCs w:val="28"/>
          <w:lang w:val="uk-UA"/>
        </w:rPr>
        <w:t>одексу</w:t>
      </w:r>
      <w:r w:rsidR="00D957F9">
        <w:rPr>
          <w:rFonts w:ascii="Times New Roman" w:hAnsi="Times New Roman"/>
          <w:sz w:val="28"/>
          <w:szCs w:val="28"/>
          <w:lang w:val="uk-UA"/>
        </w:rPr>
        <w:t xml:space="preserve"> діяла до 01.01.2021)</w:t>
      </w:r>
      <w:r w:rsidR="007F5C31">
        <w:rPr>
          <w:rFonts w:ascii="Times New Roman" w:hAnsi="Times New Roman"/>
          <w:sz w:val="28"/>
          <w:szCs w:val="28"/>
          <w:lang w:val="uk-UA"/>
        </w:rPr>
        <w:t>;</w:t>
      </w:r>
    </w:p>
    <w:p w:rsidR="00840161" w:rsidRPr="00027FAD" w:rsidRDefault="00035C0D" w:rsidP="00840161">
      <w:pPr>
        <w:spacing w:after="0" w:line="240" w:lineRule="auto"/>
        <w:ind w:firstLine="567"/>
        <w:jc w:val="both"/>
        <w:rPr>
          <w:rFonts w:ascii="Times New Roman" w:hAnsi="Times New Roman" w:cs="Times New Roman"/>
          <w:i/>
          <w:sz w:val="28"/>
          <w:szCs w:val="28"/>
        </w:rPr>
      </w:pPr>
      <w:r w:rsidRPr="00F5069C">
        <w:rPr>
          <w:rFonts w:ascii="Times New Roman" w:hAnsi="Times New Roman" w:cs="Times New Roman"/>
          <w:sz w:val="28"/>
          <w:szCs w:val="28"/>
          <w:lang w:val="uk-UA"/>
        </w:rPr>
        <w:t>доповнен</w:t>
      </w:r>
      <w:r w:rsidR="00F54E67">
        <w:rPr>
          <w:rFonts w:ascii="Times New Roman" w:hAnsi="Times New Roman" w:cs="Times New Roman"/>
          <w:sz w:val="28"/>
          <w:szCs w:val="28"/>
          <w:lang w:val="uk-UA"/>
        </w:rPr>
        <w:t>ня</w:t>
      </w:r>
      <w:r w:rsidRPr="00F5069C">
        <w:rPr>
          <w:rFonts w:ascii="Times New Roman" w:hAnsi="Times New Roman" w:cs="Times New Roman"/>
          <w:sz w:val="28"/>
          <w:szCs w:val="28"/>
          <w:lang w:val="uk-UA"/>
        </w:rPr>
        <w:t xml:space="preserve"> </w:t>
      </w:r>
      <w:r w:rsidR="006E29FE">
        <w:rPr>
          <w:rFonts w:ascii="Times New Roman" w:hAnsi="Times New Roman" w:cs="Times New Roman"/>
          <w:sz w:val="28"/>
          <w:szCs w:val="28"/>
          <w:lang w:val="uk-UA"/>
        </w:rPr>
        <w:t xml:space="preserve">новою різницею </w:t>
      </w:r>
      <w:r w:rsidRPr="00F5069C">
        <w:rPr>
          <w:rFonts w:ascii="Times New Roman" w:hAnsi="Times New Roman" w:cs="Times New Roman"/>
          <w:sz w:val="28"/>
          <w:szCs w:val="28"/>
          <w:lang w:val="uk-UA"/>
        </w:rPr>
        <w:t xml:space="preserve">щодо </w:t>
      </w:r>
      <w:r w:rsidR="00840161" w:rsidRPr="00F5069C">
        <w:rPr>
          <w:rFonts w:ascii="Times New Roman" w:hAnsi="Times New Roman" w:cs="Times New Roman"/>
          <w:sz w:val="28"/>
          <w:szCs w:val="28"/>
          <w:lang w:val="uk-UA"/>
        </w:rPr>
        <w:t>збільшення фінансового результату до оподаткування податкового (звітного) періоду</w:t>
      </w:r>
      <w:r w:rsidR="006E29FE">
        <w:rPr>
          <w:rFonts w:ascii="Times New Roman" w:hAnsi="Times New Roman" w:cs="Times New Roman"/>
          <w:sz w:val="28"/>
          <w:szCs w:val="28"/>
          <w:lang w:val="uk-UA"/>
        </w:rPr>
        <w:t xml:space="preserve"> </w:t>
      </w:r>
      <w:r w:rsidR="00840161">
        <w:rPr>
          <w:rFonts w:ascii="Times New Roman" w:hAnsi="Times New Roman"/>
          <w:sz w:val="28"/>
          <w:szCs w:val="28"/>
          <w:lang w:val="uk-UA"/>
        </w:rPr>
        <w:t>на с</w:t>
      </w:r>
      <w:r w:rsidR="00840161" w:rsidRPr="000B1C5C">
        <w:rPr>
          <w:rFonts w:ascii="Times New Roman" w:hAnsi="Times New Roman"/>
          <w:sz w:val="28"/>
          <w:szCs w:val="28"/>
          <w:lang w:val="uk-UA"/>
        </w:rPr>
        <w:t>ум</w:t>
      </w:r>
      <w:r w:rsidR="00840161">
        <w:rPr>
          <w:rFonts w:ascii="Times New Roman" w:hAnsi="Times New Roman"/>
          <w:sz w:val="28"/>
          <w:szCs w:val="28"/>
          <w:lang w:val="uk-UA"/>
        </w:rPr>
        <w:t>у</w:t>
      </w:r>
      <w:r w:rsidR="00840161" w:rsidRPr="000B1C5C">
        <w:rPr>
          <w:rFonts w:ascii="Times New Roman" w:hAnsi="Times New Roman"/>
          <w:sz w:val="28"/>
          <w:szCs w:val="28"/>
          <w:lang w:val="uk-UA"/>
        </w:rPr>
        <w:t xml:space="preserve"> витрат, пов’язаних із виконанням умов договору про надання бюджетного </w:t>
      </w:r>
      <w:proofErr w:type="spellStart"/>
      <w:r w:rsidR="00840161" w:rsidRPr="000B1C5C">
        <w:rPr>
          <w:rFonts w:ascii="Times New Roman" w:hAnsi="Times New Roman"/>
          <w:sz w:val="28"/>
          <w:szCs w:val="28"/>
          <w:lang w:val="uk-UA"/>
        </w:rPr>
        <w:t>грант</w:t>
      </w:r>
      <w:r w:rsidR="00BD0F36">
        <w:rPr>
          <w:rFonts w:ascii="Times New Roman" w:hAnsi="Times New Roman"/>
          <w:sz w:val="28"/>
          <w:szCs w:val="28"/>
          <w:lang w:val="uk-UA"/>
        </w:rPr>
        <w:t>а</w:t>
      </w:r>
      <w:proofErr w:type="spellEnd"/>
      <w:r w:rsidR="00840161" w:rsidRPr="000B1C5C">
        <w:rPr>
          <w:rFonts w:ascii="Times New Roman" w:hAnsi="Times New Roman"/>
          <w:sz w:val="28"/>
          <w:szCs w:val="28"/>
          <w:lang w:val="uk-UA"/>
        </w:rPr>
        <w:t xml:space="preserve">, понесених у поточному звітному періоді за рахунок таких грантів (але не більше суми таких грантів) та включених до складу витрат поточного звітного періоду відповідно до національних положень (стандартів) бухгалтерського обліку або міжнародних стандартів фінансової звітності (підпункт 140.5.16 пункту 140.5 статті 140 </w:t>
      </w:r>
      <w:r w:rsidR="00840161">
        <w:rPr>
          <w:rFonts w:ascii="Times New Roman" w:hAnsi="Times New Roman"/>
          <w:sz w:val="28"/>
          <w:szCs w:val="28"/>
          <w:lang w:val="uk-UA"/>
        </w:rPr>
        <w:t>Код</w:t>
      </w:r>
      <w:r w:rsidR="00840161" w:rsidRPr="000B1C5C">
        <w:rPr>
          <w:rFonts w:ascii="Times New Roman" w:hAnsi="Times New Roman"/>
          <w:sz w:val="28"/>
          <w:szCs w:val="28"/>
          <w:lang w:val="uk-UA"/>
        </w:rPr>
        <w:t>ексу)</w:t>
      </w:r>
      <w:r w:rsidR="00840161">
        <w:rPr>
          <w:rFonts w:ascii="Times New Roman" w:hAnsi="Times New Roman"/>
          <w:sz w:val="28"/>
          <w:szCs w:val="28"/>
          <w:lang w:val="uk-UA"/>
        </w:rPr>
        <w:t>;</w:t>
      </w:r>
    </w:p>
    <w:p w:rsidR="00840161" w:rsidRPr="00F5069C" w:rsidRDefault="00035C0D" w:rsidP="00840161">
      <w:pPr>
        <w:spacing w:after="0" w:line="240" w:lineRule="auto"/>
        <w:ind w:firstLine="567"/>
        <w:jc w:val="both"/>
        <w:rPr>
          <w:rFonts w:ascii="Times New Roman" w:hAnsi="Times New Roman" w:cs="Times New Roman"/>
          <w:sz w:val="28"/>
          <w:szCs w:val="28"/>
          <w:lang w:val="uk-UA"/>
        </w:rPr>
      </w:pPr>
      <w:r w:rsidRPr="00F5069C">
        <w:rPr>
          <w:rFonts w:ascii="Times New Roman" w:hAnsi="Times New Roman" w:cs="Times New Roman"/>
          <w:sz w:val="28"/>
          <w:szCs w:val="28"/>
          <w:lang w:val="uk-UA"/>
        </w:rPr>
        <w:t>доповнен</w:t>
      </w:r>
      <w:r w:rsidR="00F54E67">
        <w:rPr>
          <w:rFonts w:ascii="Times New Roman" w:hAnsi="Times New Roman" w:cs="Times New Roman"/>
          <w:sz w:val="28"/>
          <w:szCs w:val="28"/>
          <w:lang w:val="uk-UA"/>
        </w:rPr>
        <w:t>ня</w:t>
      </w:r>
      <w:r w:rsidRPr="00F5069C">
        <w:rPr>
          <w:rFonts w:ascii="Times New Roman" w:hAnsi="Times New Roman" w:cs="Times New Roman"/>
          <w:sz w:val="28"/>
          <w:szCs w:val="28"/>
          <w:lang w:val="uk-UA"/>
        </w:rPr>
        <w:t xml:space="preserve"> </w:t>
      </w:r>
      <w:r w:rsidR="006E29FE">
        <w:rPr>
          <w:rFonts w:ascii="Times New Roman" w:hAnsi="Times New Roman" w:cs="Times New Roman"/>
          <w:sz w:val="28"/>
          <w:szCs w:val="28"/>
          <w:lang w:val="uk-UA"/>
        </w:rPr>
        <w:t xml:space="preserve">новими різницями </w:t>
      </w:r>
      <w:r w:rsidRPr="00F5069C">
        <w:rPr>
          <w:rFonts w:ascii="Times New Roman" w:hAnsi="Times New Roman" w:cs="Times New Roman"/>
          <w:sz w:val="28"/>
          <w:szCs w:val="28"/>
          <w:lang w:val="uk-UA"/>
        </w:rPr>
        <w:t xml:space="preserve">щодо </w:t>
      </w:r>
      <w:r w:rsidR="00840161" w:rsidRPr="00F5069C">
        <w:rPr>
          <w:rFonts w:ascii="Times New Roman" w:hAnsi="Times New Roman" w:cs="Times New Roman"/>
          <w:sz w:val="28"/>
          <w:szCs w:val="28"/>
          <w:lang w:val="uk-UA"/>
        </w:rPr>
        <w:t>зменшення фінансового результату до оподаткування податкового (звітного) періоду:</w:t>
      </w:r>
    </w:p>
    <w:p w:rsidR="00840161" w:rsidRPr="00027FAD" w:rsidRDefault="00840161" w:rsidP="00840161">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на с</w:t>
      </w:r>
      <w:r w:rsidRPr="00027FAD">
        <w:rPr>
          <w:rFonts w:ascii="Times New Roman" w:hAnsi="Times New Roman"/>
          <w:sz w:val="28"/>
          <w:szCs w:val="28"/>
          <w:lang w:val="uk-UA"/>
        </w:rPr>
        <w:t>ум</w:t>
      </w:r>
      <w:r>
        <w:rPr>
          <w:rFonts w:ascii="Times New Roman" w:hAnsi="Times New Roman"/>
          <w:sz w:val="28"/>
          <w:szCs w:val="28"/>
          <w:lang w:val="uk-UA"/>
        </w:rPr>
        <w:t>у</w:t>
      </w:r>
      <w:r w:rsidRPr="00027FAD">
        <w:rPr>
          <w:rFonts w:ascii="Times New Roman" w:hAnsi="Times New Roman"/>
          <w:sz w:val="28"/>
          <w:szCs w:val="28"/>
          <w:lang w:val="uk-UA"/>
        </w:rPr>
        <w:t xml:space="preserve"> бюджетних грантів, отриманих платником податку та включених до складу доходів звітного періоду відповідно до національних положень (стандартів) бухгалтерського обліку або міжнародних стандартів фінансової звітності (підпункт 140.4.8 пункту 140.4 статті 140 </w:t>
      </w:r>
      <w:r>
        <w:rPr>
          <w:rFonts w:ascii="Times New Roman" w:hAnsi="Times New Roman"/>
          <w:sz w:val="28"/>
          <w:szCs w:val="28"/>
          <w:lang w:val="uk-UA"/>
        </w:rPr>
        <w:t>К</w:t>
      </w:r>
      <w:r w:rsidRPr="00027FAD">
        <w:rPr>
          <w:rFonts w:ascii="Times New Roman" w:hAnsi="Times New Roman"/>
          <w:sz w:val="28"/>
          <w:szCs w:val="28"/>
          <w:lang w:val="uk-UA"/>
        </w:rPr>
        <w:t>одексу)</w:t>
      </w:r>
      <w:r>
        <w:rPr>
          <w:rFonts w:ascii="Times New Roman" w:hAnsi="Times New Roman"/>
          <w:sz w:val="28"/>
          <w:szCs w:val="28"/>
          <w:lang w:val="uk-UA"/>
        </w:rPr>
        <w:t>;</w:t>
      </w:r>
    </w:p>
    <w:p w:rsidR="00840161" w:rsidRPr="00027FAD" w:rsidRDefault="00840161" w:rsidP="00840161">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на с</w:t>
      </w:r>
      <w:r w:rsidRPr="00027FAD">
        <w:rPr>
          <w:rFonts w:ascii="Times New Roman" w:hAnsi="Times New Roman"/>
          <w:sz w:val="28"/>
          <w:szCs w:val="28"/>
          <w:lang w:val="uk-UA"/>
        </w:rPr>
        <w:t>ум</w:t>
      </w:r>
      <w:r>
        <w:rPr>
          <w:rFonts w:ascii="Times New Roman" w:hAnsi="Times New Roman"/>
          <w:sz w:val="28"/>
          <w:szCs w:val="28"/>
          <w:lang w:val="uk-UA"/>
        </w:rPr>
        <w:t>у</w:t>
      </w:r>
      <w:r w:rsidRPr="00027FAD">
        <w:rPr>
          <w:rFonts w:ascii="Times New Roman" w:hAnsi="Times New Roman"/>
          <w:sz w:val="28"/>
          <w:szCs w:val="28"/>
          <w:lang w:val="uk-UA"/>
        </w:rPr>
        <w:t xml:space="preserve"> отриманої одноразової компенсації суб’єктам господарювання відповідно до Закону України </w:t>
      </w:r>
      <w:r>
        <w:rPr>
          <w:rFonts w:ascii="Times New Roman" w:hAnsi="Times New Roman"/>
          <w:sz w:val="28"/>
          <w:szCs w:val="28"/>
          <w:lang w:val="uk-UA"/>
        </w:rPr>
        <w:t>«</w:t>
      </w:r>
      <w:r w:rsidRPr="00027FAD">
        <w:rPr>
          <w:rFonts w:ascii="Times New Roman" w:hAnsi="Times New Roman"/>
          <w:sz w:val="28"/>
          <w:szCs w:val="28"/>
          <w:lang w:val="uk-UA"/>
        </w:rPr>
        <w:t>Про соціальну підтримку застрахованих осіб та суб</w:t>
      </w:r>
      <w:r w:rsidR="00BD0F36">
        <w:rPr>
          <w:rFonts w:ascii="Times New Roman" w:hAnsi="Times New Roman"/>
          <w:sz w:val="28"/>
          <w:szCs w:val="28"/>
          <w:lang w:val="uk-UA"/>
        </w:rPr>
        <w:t>’</w:t>
      </w:r>
      <w:r w:rsidRPr="00027FAD">
        <w:rPr>
          <w:rFonts w:ascii="Times New Roman" w:hAnsi="Times New Roman"/>
          <w:sz w:val="28"/>
          <w:szCs w:val="28"/>
          <w:lang w:val="uk-UA"/>
        </w:rPr>
        <w:t xml:space="preserve">єктів господарювання на період здійснення обмежувальних протиепідемічних заходів, запроваджених з метою запобігання поширенню на території України гострої респіраторної хвороби </w:t>
      </w:r>
      <w:r w:rsidRPr="00027FAD">
        <w:rPr>
          <w:rFonts w:ascii="Times New Roman" w:hAnsi="Times New Roman"/>
          <w:sz w:val="28"/>
          <w:szCs w:val="28"/>
        </w:rPr>
        <w:t>COVID</w:t>
      </w:r>
      <w:r w:rsidRPr="00027FAD">
        <w:rPr>
          <w:rFonts w:ascii="Times New Roman" w:hAnsi="Times New Roman"/>
          <w:sz w:val="28"/>
          <w:szCs w:val="28"/>
          <w:lang w:val="uk-UA"/>
        </w:rPr>
        <w:t xml:space="preserve">-19, спричиненої </w:t>
      </w:r>
      <w:proofErr w:type="spellStart"/>
      <w:r w:rsidRPr="00027FAD">
        <w:rPr>
          <w:rFonts w:ascii="Times New Roman" w:hAnsi="Times New Roman"/>
          <w:sz w:val="28"/>
          <w:szCs w:val="28"/>
          <w:lang w:val="uk-UA"/>
        </w:rPr>
        <w:t>коронавірусом</w:t>
      </w:r>
      <w:proofErr w:type="spellEnd"/>
      <w:r w:rsidRPr="00027FAD">
        <w:rPr>
          <w:rFonts w:ascii="Times New Roman" w:hAnsi="Times New Roman"/>
          <w:sz w:val="28"/>
          <w:szCs w:val="28"/>
          <w:lang w:val="uk-UA"/>
        </w:rPr>
        <w:t xml:space="preserve"> </w:t>
      </w:r>
      <w:r w:rsidRPr="00027FAD">
        <w:rPr>
          <w:rFonts w:ascii="Times New Roman" w:hAnsi="Times New Roman"/>
          <w:sz w:val="28"/>
          <w:szCs w:val="28"/>
        </w:rPr>
        <w:t>SARS</w:t>
      </w:r>
      <w:r w:rsidRPr="00027FAD">
        <w:rPr>
          <w:rFonts w:ascii="Times New Roman" w:hAnsi="Times New Roman"/>
          <w:sz w:val="28"/>
          <w:szCs w:val="28"/>
          <w:lang w:val="uk-UA"/>
        </w:rPr>
        <w:t>-</w:t>
      </w:r>
      <w:proofErr w:type="spellStart"/>
      <w:r w:rsidRPr="00027FAD">
        <w:rPr>
          <w:rFonts w:ascii="Times New Roman" w:hAnsi="Times New Roman"/>
          <w:sz w:val="28"/>
          <w:szCs w:val="28"/>
        </w:rPr>
        <w:t>CoV</w:t>
      </w:r>
      <w:proofErr w:type="spellEnd"/>
      <w:r w:rsidRPr="00027FAD">
        <w:rPr>
          <w:rFonts w:ascii="Times New Roman" w:hAnsi="Times New Roman"/>
          <w:sz w:val="28"/>
          <w:szCs w:val="28"/>
          <w:lang w:val="uk-UA"/>
        </w:rPr>
        <w:t>-2</w:t>
      </w:r>
      <w:r>
        <w:rPr>
          <w:rFonts w:ascii="Times New Roman" w:hAnsi="Times New Roman"/>
          <w:sz w:val="28"/>
          <w:szCs w:val="28"/>
          <w:lang w:val="uk-UA"/>
        </w:rPr>
        <w:t>»</w:t>
      </w:r>
      <w:r w:rsidRPr="00027FAD">
        <w:rPr>
          <w:rFonts w:ascii="Times New Roman" w:hAnsi="Times New Roman"/>
          <w:sz w:val="28"/>
          <w:szCs w:val="28"/>
          <w:lang w:val="uk-UA"/>
        </w:rPr>
        <w:t xml:space="preserve"> та включеної до складу доходів звітного періоду відповідно до національних положень (стандартів) бухгалтерського обліку або міжнародних стандартів фінансової звітності (пункт 54 підрозділу 4 розділу ХХ </w:t>
      </w:r>
      <w:r>
        <w:rPr>
          <w:rFonts w:ascii="Times New Roman" w:hAnsi="Times New Roman"/>
          <w:sz w:val="28"/>
          <w:szCs w:val="28"/>
          <w:lang w:val="uk-UA"/>
        </w:rPr>
        <w:t>К</w:t>
      </w:r>
      <w:r w:rsidRPr="00027FAD">
        <w:rPr>
          <w:rFonts w:ascii="Times New Roman" w:hAnsi="Times New Roman"/>
          <w:sz w:val="28"/>
          <w:szCs w:val="28"/>
          <w:lang w:val="uk-UA"/>
        </w:rPr>
        <w:t>одексу)</w:t>
      </w:r>
      <w:r>
        <w:rPr>
          <w:rFonts w:ascii="Times New Roman" w:hAnsi="Times New Roman"/>
          <w:sz w:val="28"/>
          <w:szCs w:val="28"/>
          <w:lang w:val="uk-UA"/>
        </w:rPr>
        <w:t>;</w:t>
      </w:r>
    </w:p>
    <w:p w:rsidR="00D02DEB" w:rsidRDefault="00840161" w:rsidP="00840161">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на с</w:t>
      </w:r>
      <w:r w:rsidRPr="00027FAD">
        <w:rPr>
          <w:rFonts w:ascii="Times New Roman" w:hAnsi="Times New Roman"/>
          <w:sz w:val="28"/>
          <w:szCs w:val="28"/>
          <w:lang w:val="uk-UA"/>
        </w:rPr>
        <w:t>ум</w:t>
      </w:r>
      <w:r>
        <w:rPr>
          <w:rFonts w:ascii="Times New Roman" w:hAnsi="Times New Roman"/>
          <w:sz w:val="28"/>
          <w:szCs w:val="28"/>
          <w:lang w:val="uk-UA"/>
        </w:rPr>
        <w:t>у</w:t>
      </w:r>
      <w:r w:rsidRPr="00027FAD">
        <w:rPr>
          <w:rFonts w:ascii="Times New Roman" w:hAnsi="Times New Roman"/>
          <w:sz w:val="28"/>
          <w:szCs w:val="28"/>
          <w:lang w:val="uk-UA"/>
        </w:rPr>
        <w:t xml:space="preserve"> списаних штрафних санкцій і пені відповідно до пункту 2</w:t>
      </w:r>
      <w:r w:rsidRPr="00027FAD">
        <w:rPr>
          <w:rFonts w:ascii="Times New Roman" w:hAnsi="Times New Roman"/>
          <w:sz w:val="28"/>
          <w:szCs w:val="28"/>
          <w:vertAlign w:val="superscript"/>
          <w:lang w:val="uk-UA"/>
        </w:rPr>
        <w:t>3</w:t>
      </w:r>
      <w:r w:rsidRPr="00027FAD">
        <w:rPr>
          <w:rFonts w:ascii="Times New Roman" w:hAnsi="Times New Roman"/>
          <w:sz w:val="28"/>
          <w:szCs w:val="28"/>
          <w:lang w:val="uk-UA"/>
        </w:rPr>
        <w:t xml:space="preserve"> та списаного податкового боргу відповідно до пункту 2</w:t>
      </w:r>
      <w:r w:rsidRPr="00027FAD">
        <w:rPr>
          <w:rFonts w:ascii="Times New Roman" w:hAnsi="Times New Roman"/>
          <w:sz w:val="28"/>
          <w:szCs w:val="28"/>
          <w:vertAlign w:val="superscript"/>
          <w:lang w:val="uk-UA"/>
        </w:rPr>
        <w:t>4</w:t>
      </w:r>
      <w:r w:rsidRPr="00027FAD">
        <w:rPr>
          <w:rFonts w:ascii="Times New Roman" w:hAnsi="Times New Roman"/>
          <w:sz w:val="28"/>
          <w:szCs w:val="28"/>
          <w:lang w:val="uk-UA"/>
        </w:rPr>
        <w:t xml:space="preserve"> підрозділу 10 розділу </w:t>
      </w:r>
      <w:r w:rsidRPr="00027FAD">
        <w:rPr>
          <w:rFonts w:ascii="Times New Roman" w:hAnsi="Times New Roman"/>
          <w:sz w:val="28"/>
          <w:szCs w:val="28"/>
        </w:rPr>
        <w:t>XX</w:t>
      </w:r>
      <w:r w:rsidRPr="00027FAD">
        <w:rPr>
          <w:rFonts w:ascii="Times New Roman" w:hAnsi="Times New Roman"/>
          <w:sz w:val="28"/>
          <w:szCs w:val="28"/>
          <w:lang w:val="uk-UA"/>
        </w:rPr>
        <w:t xml:space="preserve"> Кодексу та включених до складу доходів звітного періоду відповідно до національних положень (стандартів) бухгалтерського обліку або міжнародних стандартів фінансової звітності (пункт 54 підрозділу 4 розділу ХХ </w:t>
      </w:r>
      <w:r>
        <w:rPr>
          <w:rFonts w:ascii="Times New Roman" w:hAnsi="Times New Roman"/>
          <w:sz w:val="28"/>
          <w:szCs w:val="28"/>
          <w:lang w:val="uk-UA"/>
        </w:rPr>
        <w:t>К</w:t>
      </w:r>
      <w:r w:rsidRPr="00027FAD">
        <w:rPr>
          <w:rFonts w:ascii="Times New Roman" w:hAnsi="Times New Roman"/>
          <w:sz w:val="28"/>
          <w:szCs w:val="28"/>
          <w:lang w:val="uk-UA"/>
        </w:rPr>
        <w:t>одексу)</w:t>
      </w:r>
      <w:r w:rsidR="00D02DEB">
        <w:rPr>
          <w:rFonts w:ascii="Times New Roman" w:hAnsi="Times New Roman"/>
          <w:sz w:val="28"/>
          <w:szCs w:val="28"/>
          <w:lang w:val="uk-UA"/>
        </w:rPr>
        <w:t>;</w:t>
      </w:r>
    </w:p>
    <w:p w:rsidR="00840161" w:rsidRPr="00D02DEB" w:rsidRDefault="0045795B" w:rsidP="00840161">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3.2.</w:t>
      </w:r>
      <w:r w:rsidR="00951006">
        <w:rPr>
          <w:rFonts w:ascii="Times New Roman" w:hAnsi="Times New Roman" w:cs="Times New Roman"/>
          <w:sz w:val="28"/>
          <w:szCs w:val="28"/>
          <w:lang w:val="uk-UA"/>
        </w:rPr>
        <w:t>3.</w:t>
      </w:r>
      <w:r>
        <w:rPr>
          <w:rFonts w:ascii="Times New Roman" w:hAnsi="Times New Roman" w:cs="Times New Roman"/>
          <w:sz w:val="28"/>
          <w:szCs w:val="28"/>
          <w:lang w:val="uk-UA"/>
        </w:rPr>
        <w:t xml:space="preserve"> </w:t>
      </w:r>
      <w:r w:rsidR="00D02DEB" w:rsidRPr="00D02DEB">
        <w:rPr>
          <w:rFonts w:ascii="Times New Roman" w:hAnsi="Times New Roman" w:cs="Times New Roman"/>
          <w:sz w:val="28"/>
          <w:szCs w:val="28"/>
          <w:lang w:val="uk-UA"/>
        </w:rPr>
        <w:t xml:space="preserve">додаток АМ </w:t>
      </w:r>
      <w:r w:rsidR="003F54D3">
        <w:rPr>
          <w:rFonts w:ascii="Times New Roman" w:hAnsi="Times New Roman" w:cs="Times New Roman"/>
          <w:sz w:val="28"/>
          <w:szCs w:val="28"/>
          <w:lang w:val="uk-UA"/>
        </w:rPr>
        <w:t>щодо</w:t>
      </w:r>
      <w:r w:rsidR="00D02DEB" w:rsidRPr="00D02DEB">
        <w:rPr>
          <w:rFonts w:ascii="Times New Roman" w:hAnsi="Times New Roman" w:cs="Times New Roman"/>
          <w:sz w:val="28"/>
          <w:szCs w:val="28"/>
          <w:lang w:val="uk-UA"/>
        </w:rPr>
        <w:t xml:space="preserve"> </w:t>
      </w:r>
      <w:r w:rsidR="00D02DEB">
        <w:rPr>
          <w:rFonts w:ascii="Times New Roman" w:hAnsi="Times New Roman" w:cs="Times New Roman"/>
          <w:sz w:val="28"/>
          <w:szCs w:val="28"/>
          <w:lang w:val="uk-UA"/>
        </w:rPr>
        <w:t xml:space="preserve">відображення відповідно до </w:t>
      </w:r>
      <w:r w:rsidR="00D02DEB" w:rsidRPr="00D02DEB">
        <w:rPr>
          <w:rFonts w:ascii="Times New Roman" w:hAnsi="Times New Roman"/>
          <w:color w:val="000000"/>
          <w:sz w:val="28"/>
          <w:szCs w:val="28"/>
          <w:lang w:val="uk-UA"/>
        </w:rPr>
        <w:t>підпункт</w:t>
      </w:r>
      <w:r w:rsidR="00D02DEB">
        <w:rPr>
          <w:rFonts w:ascii="Times New Roman" w:hAnsi="Times New Roman"/>
          <w:color w:val="000000"/>
          <w:sz w:val="28"/>
          <w:szCs w:val="28"/>
          <w:lang w:val="uk-UA"/>
        </w:rPr>
        <w:t>у</w:t>
      </w:r>
      <w:r w:rsidR="00D02DEB" w:rsidRPr="00D02DEB">
        <w:rPr>
          <w:rFonts w:ascii="Times New Roman" w:hAnsi="Times New Roman"/>
          <w:color w:val="000000"/>
          <w:sz w:val="28"/>
          <w:szCs w:val="28"/>
          <w:lang w:val="uk-UA"/>
        </w:rPr>
        <w:t xml:space="preserve"> 138.3.2 пункту 138.3 статті 138 </w:t>
      </w:r>
      <w:r w:rsidR="00D02DEB">
        <w:rPr>
          <w:rFonts w:ascii="Times New Roman" w:hAnsi="Times New Roman"/>
          <w:color w:val="000000"/>
          <w:sz w:val="28"/>
          <w:szCs w:val="28"/>
          <w:lang w:val="uk-UA"/>
        </w:rPr>
        <w:t>Кодексу</w:t>
      </w:r>
      <w:r w:rsidR="003F54D3">
        <w:rPr>
          <w:rFonts w:ascii="Times New Roman" w:hAnsi="Times New Roman" w:cs="Times New Roman"/>
          <w:sz w:val="28"/>
          <w:szCs w:val="28"/>
          <w:lang w:val="uk-UA"/>
        </w:rPr>
        <w:t>,</w:t>
      </w:r>
      <w:r w:rsidR="00D02DEB">
        <w:rPr>
          <w:rFonts w:ascii="Times New Roman" w:hAnsi="Times New Roman" w:cs="Times New Roman"/>
          <w:sz w:val="28"/>
          <w:szCs w:val="28"/>
          <w:lang w:val="uk-UA"/>
        </w:rPr>
        <w:t xml:space="preserve"> </w:t>
      </w:r>
      <w:r w:rsidR="003F54D3">
        <w:rPr>
          <w:rFonts w:ascii="Times New Roman" w:hAnsi="Times New Roman" w:cs="Times New Roman"/>
          <w:sz w:val="28"/>
          <w:szCs w:val="28"/>
          <w:lang w:val="uk-UA"/>
        </w:rPr>
        <w:t>д</w:t>
      </w:r>
      <w:r w:rsidR="003F54D3" w:rsidRPr="00D02DEB">
        <w:rPr>
          <w:rFonts w:ascii="Times New Roman" w:hAnsi="Times New Roman"/>
          <w:sz w:val="28"/>
          <w:szCs w:val="28"/>
          <w:lang w:val="uk-UA"/>
        </w:rPr>
        <w:t xml:space="preserve">ля цілей розрахунку різниці, на яку збільшується фінансовий результат до оподаткування </w:t>
      </w:r>
      <w:r w:rsidR="00BE6D8D">
        <w:rPr>
          <w:rFonts w:ascii="Times New Roman" w:hAnsi="Times New Roman"/>
          <w:sz w:val="28"/>
          <w:szCs w:val="28"/>
          <w:lang w:val="uk-UA"/>
        </w:rPr>
        <w:t xml:space="preserve">згідно з </w:t>
      </w:r>
      <w:r w:rsidR="003F54D3" w:rsidRPr="00D02DEB">
        <w:rPr>
          <w:rFonts w:ascii="Times New Roman" w:hAnsi="Times New Roman"/>
          <w:sz w:val="28"/>
          <w:szCs w:val="28"/>
          <w:lang w:val="uk-UA"/>
        </w:rPr>
        <w:t>пункт</w:t>
      </w:r>
      <w:r w:rsidR="00BE6D8D">
        <w:rPr>
          <w:rFonts w:ascii="Times New Roman" w:hAnsi="Times New Roman"/>
          <w:sz w:val="28"/>
          <w:szCs w:val="28"/>
          <w:lang w:val="uk-UA"/>
        </w:rPr>
        <w:t>ом</w:t>
      </w:r>
      <w:r w:rsidR="003F54D3" w:rsidRPr="00D02DEB">
        <w:rPr>
          <w:rFonts w:ascii="Times New Roman" w:hAnsi="Times New Roman"/>
          <w:sz w:val="28"/>
          <w:szCs w:val="28"/>
          <w:lang w:val="uk-UA"/>
        </w:rPr>
        <w:t xml:space="preserve"> 140.2 статті 140 Кодекс</w:t>
      </w:r>
      <w:r w:rsidR="003F54D3">
        <w:rPr>
          <w:rFonts w:ascii="Times New Roman" w:hAnsi="Times New Roman"/>
          <w:sz w:val="28"/>
          <w:szCs w:val="28"/>
          <w:lang w:val="uk-UA"/>
        </w:rPr>
        <w:t>у,</w:t>
      </w:r>
      <w:r w:rsidR="003F54D3">
        <w:rPr>
          <w:rFonts w:ascii="Times New Roman" w:hAnsi="Times New Roman" w:cs="Times New Roman"/>
          <w:sz w:val="28"/>
          <w:szCs w:val="28"/>
          <w:lang w:val="uk-UA"/>
        </w:rPr>
        <w:t xml:space="preserve"> </w:t>
      </w:r>
      <w:r w:rsidR="00A4316B">
        <w:rPr>
          <w:rFonts w:ascii="Times New Roman" w:hAnsi="Times New Roman" w:cs="Times New Roman"/>
          <w:sz w:val="28"/>
          <w:szCs w:val="28"/>
          <w:lang w:val="uk-UA"/>
        </w:rPr>
        <w:t xml:space="preserve">інформації про </w:t>
      </w:r>
      <w:r w:rsidR="0000705F">
        <w:rPr>
          <w:rFonts w:ascii="Times New Roman" w:hAnsi="Times New Roman" w:cs="Times New Roman"/>
          <w:sz w:val="28"/>
          <w:szCs w:val="28"/>
          <w:lang w:val="uk-UA"/>
        </w:rPr>
        <w:t>капіталізован</w:t>
      </w:r>
      <w:r w:rsidR="00A4316B">
        <w:rPr>
          <w:rFonts w:ascii="Times New Roman" w:hAnsi="Times New Roman" w:cs="Times New Roman"/>
          <w:sz w:val="28"/>
          <w:szCs w:val="28"/>
          <w:lang w:val="uk-UA"/>
        </w:rPr>
        <w:t>і</w:t>
      </w:r>
      <w:r w:rsidR="0000705F">
        <w:rPr>
          <w:rFonts w:ascii="Times New Roman" w:hAnsi="Times New Roman" w:cs="Times New Roman"/>
          <w:sz w:val="28"/>
          <w:szCs w:val="28"/>
          <w:lang w:val="uk-UA"/>
        </w:rPr>
        <w:t xml:space="preserve"> процент</w:t>
      </w:r>
      <w:r w:rsidR="00A4316B">
        <w:rPr>
          <w:rFonts w:ascii="Times New Roman" w:hAnsi="Times New Roman" w:cs="Times New Roman"/>
          <w:sz w:val="28"/>
          <w:szCs w:val="28"/>
          <w:lang w:val="uk-UA"/>
        </w:rPr>
        <w:t>и</w:t>
      </w:r>
      <w:r w:rsidR="0000705F">
        <w:rPr>
          <w:rFonts w:ascii="Times New Roman" w:hAnsi="Times New Roman" w:cs="Times New Roman"/>
          <w:sz w:val="28"/>
          <w:szCs w:val="28"/>
          <w:lang w:val="uk-UA"/>
        </w:rPr>
        <w:t>, які п</w:t>
      </w:r>
      <w:r w:rsidR="003F54D3" w:rsidRPr="00D02DEB">
        <w:rPr>
          <w:rFonts w:ascii="Times New Roman" w:hAnsi="Times New Roman"/>
          <w:sz w:val="28"/>
          <w:szCs w:val="28"/>
          <w:lang w:val="uk-UA"/>
        </w:rPr>
        <w:t>ідлягали включенню до собівартості необоротного активу відповідно до національних положень (стандартів) бухгалтерського обліку або міжнародних стандартів фінансової звітності</w:t>
      </w:r>
      <w:r w:rsidR="00D16505">
        <w:rPr>
          <w:rFonts w:ascii="Times New Roman" w:hAnsi="Times New Roman"/>
          <w:sz w:val="28"/>
          <w:szCs w:val="28"/>
          <w:lang w:val="uk-UA"/>
        </w:rPr>
        <w:t>.</w:t>
      </w:r>
    </w:p>
    <w:p w:rsidR="007214BF" w:rsidRPr="00F56B2F" w:rsidRDefault="007214BF" w:rsidP="00840161">
      <w:pPr>
        <w:spacing w:after="0" w:line="240" w:lineRule="auto"/>
        <w:ind w:firstLine="567"/>
        <w:jc w:val="both"/>
        <w:rPr>
          <w:rFonts w:ascii="Times New Roman" w:eastAsia="Calibri" w:hAnsi="Times New Roman" w:cs="Times New Roman"/>
          <w:b/>
          <w:sz w:val="28"/>
          <w:szCs w:val="28"/>
          <w:lang w:val="uk-UA"/>
        </w:rPr>
      </w:pPr>
    </w:p>
    <w:p w:rsidR="00840161" w:rsidRDefault="00840161" w:rsidP="00840161">
      <w:pPr>
        <w:spacing w:after="0" w:line="240" w:lineRule="auto"/>
        <w:ind w:firstLine="567"/>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4. Правові аспекти</w:t>
      </w:r>
    </w:p>
    <w:p w:rsidR="00840161" w:rsidRDefault="00840161" w:rsidP="00840161">
      <w:pPr>
        <w:spacing w:after="0" w:line="240" w:lineRule="auto"/>
        <w:ind w:firstLine="567"/>
        <w:jc w:val="both"/>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Проєкт</w:t>
      </w:r>
      <w:proofErr w:type="spellEnd"/>
      <w:r>
        <w:rPr>
          <w:rFonts w:ascii="Times New Roman" w:eastAsia="Calibri" w:hAnsi="Times New Roman" w:cs="Times New Roman"/>
          <w:sz w:val="28"/>
          <w:szCs w:val="28"/>
          <w:lang w:val="uk-UA"/>
        </w:rPr>
        <w:t xml:space="preserve"> наказу розроблено на виконання вимог пункту 2 розділу ІІ Закону </w:t>
      </w:r>
      <w:r>
        <w:rPr>
          <w:rFonts w:ascii="Times New Roman" w:eastAsia="Calibri" w:hAnsi="Times New Roman" w:cs="Times New Roman"/>
          <w:sz w:val="28"/>
          <w:szCs w:val="28"/>
          <w:lang w:val="uk-UA"/>
        </w:rPr>
        <w:br/>
        <w:t xml:space="preserve">№ 962 та пунктів 3 розділів ІІ законів №№ </w:t>
      </w:r>
      <w:r w:rsidR="00636C6A">
        <w:rPr>
          <w:rFonts w:ascii="Times New Roman" w:eastAsia="Calibri" w:hAnsi="Times New Roman" w:cs="Times New Roman"/>
          <w:sz w:val="28"/>
          <w:szCs w:val="28"/>
          <w:lang w:val="uk-UA"/>
        </w:rPr>
        <w:t xml:space="preserve">466, </w:t>
      </w:r>
      <w:r w:rsidR="00681D1E">
        <w:rPr>
          <w:rFonts w:ascii="Times New Roman" w:eastAsia="Calibri" w:hAnsi="Times New Roman" w:cs="Times New Roman"/>
          <w:sz w:val="28"/>
          <w:szCs w:val="28"/>
          <w:lang w:val="uk-UA"/>
        </w:rPr>
        <w:t xml:space="preserve">786, </w:t>
      </w:r>
      <w:r>
        <w:rPr>
          <w:rFonts w:ascii="Times New Roman" w:eastAsia="Calibri" w:hAnsi="Times New Roman" w:cs="Times New Roman"/>
          <w:sz w:val="28"/>
          <w:szCs w:val="28"/>
          <w:lang w:val="uk-UA"/>
        </w:rPr>
        <w:t xml:space="preserve">1072, 1117 щодо </w:t>
      </w:r>
      <w:r>
        <w:rPr>
          <w:rFonts w:ascii="Times New Roman" w:hAnsi="Times New Roman" w:cs="Times New Roman"/>
          <w:sz w:val="28"/>
          <w:szCs w:val="28"/>
          <w:lang w:val="uk-UA"/>
        </w:rPr>
        <w:t>приведення своїх нормативно-правових актів у відповідність до зазначених законів.</w:t>
      </w:r>
    </w:p>
    <w:p w:rsidR="00840161" w:rsidRDefault="00840161" w:rsidP="00840161">
      <w:pPr>
        <w:spacing w:after="0" w:line="240" w:lineRule="auto"/>
        <w:ind w:firstLine="567"/>
        <w:jc w:val="both"/>
        <w:rPr>
          <w:rFonts w:ascii="Times New Roman" w:hAnsi="Times New Roman" w:cs="Times New Roman"/>
          <w:sz w:val="28"/>
          <w:szCs w:val="28"/>
          <w:lang w:val="uk-UA"/>
        </w:rPr>
      </w:pPr>
    </w:p>
    <w:p w:rsidR="00840161" w:rsidRDefault="00840161" w:rsidP="00840161">
      <w:pPr>
        <w:spacing w:after="0" w:line="240" w:lineRule="auto"/>
        <w:ind w:firstLine="567"/>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5. Фінансово-економічне обґрунтування </w:t>
      </w:r>
    </w:p>
    <w:p w:rsidR="00840161" w:rsidRDefault="00840161" w:rsidP="00840161">
      <w:pPr>
        <w:tabs>
          <w:tab w:val="num" w:pos="0"/>
          <w:tab w:val="left" w:pos="1080"/>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Прийняття та реалізація </w:t>
      </w:r>
      <w:proofErr w:type="spellStart"/>
      <w:r>
        <w:rPr>
          <w:rFonts w:ascii="Times New Roman" w:hAnsi="Times New Roman" w:cs="Times New Roman"/>
          <w:sz w:val="28"/>
          <w:szCs w:val="28"/>
          <w:lang w:val="uk-UA"/>
        </w:rPr>
        <w:t>проєкту</w:t>
      </w:r>
      <w:proofErr w:type="spellEnd"/>
      <w:r>
        <w:rPr>
          <w:rFonts w:ascii="Times New Roman" w:hAnsi="Times New Roman" w:cs="Times New Roman"/>
          <w:sz w:val="28"/>
          <w:szCs w:val="28"/>
          <w:lang w:val="uk-UA"/>
        </w:rPr>
        <w:t xml:space="preserve"> наказу не потребують додаткових фінансових витрат із державного чи місцевих бюджетів.</w:t>
      </w:r>
    </w:p>
    <w:p w:rsidR="00840161" w:rsidRDefault="00840161" w:rsidP="00840161">
      <w:pPr>
        <w:spacing w:after="0" w:line="240" w:lineRule="auto"/>
        <w:ind w:firstLine="567"/>
        <w:jc w:val="both"/>
        <w:rPr>
          <w:rFonts w:ascii="Times New Roman" w:hAnsi="Times New Roman" w:cs="Times New Roman"/>
          <w:sz w:val="28"/>
          <w:szCs w:val="28"/>
          <w:highlight w:val="yellow"/>
          <w:lang w:val="uk-UA"/>
        </w:rPr>
      </w:pPr>
    </w:p>
    <w:p w:rsidR="00840161" w:rsidRDefault="00840161" w:rsidP="00840161">
      <w:pPr>
        <w:spacing w:after="0" w:line="240" w:lineRule="auto"/>
        <w:ind w:firstLine="567"/>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6 . Позиція заінтересованих сторін</w:t>
      </w:r>
    </w:p>
    <w:p w:rsidR="00840161" w:rsidRDefault="00840161" w:rsidP="00840161">
      <w:pPr>
        <w:tabs>
          <w:tab w:val="num" w:pos="0"/>
        </w:tabs>
        <w:spacing w:after="0" w:line="240" w:lineRule="auto"/>
        <w:ind w:firstLine="56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Проєкт</w:t>
      </w:r>
      <w:proofErr w:type="spellEnd"/>
      <w:r>
        <w:rPr>
          <w:rFonts w:ascii="Times New Roman" w:hAnsi="Times New Roman" w:cs="Times New Roman"/>
          <w:sz w:val="28"/>
          <w:szCs w:val="28"/>
          <w:lang w:val="uk-UA"/>
        </w:rPr>
        <w:t xml:space="preserve"> наказу не стосується питань функціонування місцевого самоврядування, прав та інтересів територіальних громад, місцевого та регіонального розвитку.</w:t>
      </w:r>
    </w:p>
    <w:p w:rsidR="00840161" w:rsidRDefault="00840161" w:rsidP="00840161">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Реалізація </w:t>
      </w:r>
      <w:proofErr w:type="spellStart"/>
      <w:r>
        <w:rPr>
          <w:rFonts w:ascii="Times New Roman" w:hAnsi="Times New Roman" w:cs="Times New Roman"/>
          <w:sz w:val="28"/>
          <w:szCs w:val="28"/>
          <w:lang w:val="uk-UA"/>
        </w:rPr>
        <w:t>акта</w:t>
      </w:r>
      <w:proofErr w:type="spellEnd"/>
      <w:r>
        <w:rPr>
          <w:rFonts w:ascii="Times New Roman" w:hAnsi="Times New Roman" w:cs="Times New Roman"/>
          <w:sz w:val="28"/>
          <w:szCs w:val="28"/>
          <w:lang w:val="uk-UA"/>
        </w:rPr>
        <w:t xml:space="preserve"> не матиме впливу на інтереси окремих верств (груп) населення, об’єднаних спільними інтересами тощо.</w:t>
      </w:r>
    </w:p>
    <w:p w:rsidR="00840161" w:rsidRDefault="00840161" w:rsidP="00840161">
      <w:pPr>
        <w:spacing w:after="0" w:line="240" w:lineRule="auto"/>
        <w:ind w:firstLine="567"/>
        <w:jc w:val="both"/>
        <w:rPr>
          <w:rFonts w:ascii="Times New Roman" w:hAnsi="Times New Roman" w:cs="Times New Roman"/>
          <w:b/>
          <w:sz w:val="28"/>
          <w:szCs w:val="28"/>
          <w:lang w:val="uk-UA"/>
        </w:rPr>
      </w:pPr>
      <w:proofErr w:type="spellStart"/>
      <w:r>
        <w:rPr>
          <w:rFonts w:ascii="Times New Roman" w:hAnsi="Times New Roman" w:cs="Times New Roman"/>
          <w:sz w:val="28"/>
          <w:szCs w:val="28"/>
          <w:lang w:val="uk-UA"/>
        </w:rPr>
        <w:t>Проєкт</w:t>
      </w:r>
      <w:proofErr w:type="spellEnd"/>
      <w:r>
        <w:rPr>
          <w:rFonts w:ascii="Times New Roman" w:hAnsi="Times New Roman" w:cs="Times New Roman"/>
          <w:sz w:val="28"/>
          <w:szCs w:val="28"/>
          <w:lang w:val="uk-UA"/>
        </w:rPr>
        <w:t xml:space="preserve"> наказу не стосується соціально-трудової сфери, прав осіб з інвалідністю – всеукраїнських громадських організацій осіб з інвалідністю, їх спілок.</w:t>
      </w:r>
    </w:p>
    <w:p w:rsidR="00840161" w:rsidRDefault="00840161" w:rsidP="00840161">
      <w:pPr>
        <w:spacing w:after="0" w:line="240" w:lineRule="auto"/>
        <w:ind w:firstLine="567"/>
        <w:jc w:val="both"/>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Проєкт</w:t>
      </w:r>
      <w:proofErr w:type="spellEnd"/>
      <w:r>
        <w:rPr>
          <w:rFonts w:ascii="Times New Roman" w:eastAsia="Calibri" w:hAnsi="Times New Roman" w:cs="Times New Roman"/>
          <w:sz w:val="28"/>
          <w:szCs w:val="28"/>
          <w:lang w:val="uk-UA"/>
        </w:rPr>
        <w:t xml:space="preserve"> наказу підлягає погодженню з Державною податковою службою України, Державною регуляторною службою України, Національним банком України, </w:t>
      </w:r>
      <w:r>
        <w:rPr>
          <w:rFonts w:ascii="Times New Roman" w:hAnsi="Times New Roman" w:cs="Times New Roman"/>
          <w:sz w:val="28"/>
          <w:szCs w:val="28"/>
          <w:lang w:val="uk-UA"/>
        </w:rPr>
        <w:t xml:space="preserve">Національною комісією з цінних паперів та фондового ринку, </w:t>
      </w:r>
      <w:r>
        <w:rPr>
          <w:rFonts w:ascii="Times New Roman" w:eastAsia="Calibri" w:hAnsi="Times New Roman" w:cs="Times New Roman"/>
          <w:sz w:val="28"/>
          <w:szCs w:val="28"/>
          <w:lang w:val="uk-UA"/>
        </w:rPr>
        <w:t>Міністерством цифрової трансформації України.</w:t>
      </w:r>
    </w:p>
    <w:p w:rsidR="00840161" w:rsidRDefault="00840161" w:rsidP="00840161">
      <w:pPr>
        <w:spacing w:after="0" w:line="240" w:lineRule="auto"/>
        <w:ind w:firstLine="567"/>
        <w:jc w:val="both"/>
        <w:rPr>
          <w:rFonts w:ascii="Times New Roman" w:hAnsi="Times New Roman" w:cs="Times New Roman"/>
          <w:sz w:val="28"/>
          <w:szCs w:val="28"/>
          <w:highlight w:val="yellow"/>
          <w:lang w:val="uk-UA"/>
        </w:rPr>
      </w:pPr>
    </w:p>
    <w:p w:rsidR="00840161" w:rsidRPr="00832D61" w:rsidRDefault="00840161" w:rsidP="00840161">
      <w:pPr>
        <w:spacing w:after="0" w:line="240" w:lineRule="auto"/>
        <w:ind w:firstLine="567"/>
        <w:jc w:val="both"/>
        <w:rPr>
          <w:rFonts w:ascii="Times New Roman" w:hAnsi="Times New Roman" w:cs="Times New Roman"/>
          <w:b/>
          <w:sz w:val="28"/>
          <w:szCs w:val="28"/>
          <w:lang w:val="uk-UA"/>
        </w:rPr>
      </w:pPr>
      <w:r w:rsidRPr="00832D61">
        <w:rPr>
          <w:rFonts w:ascii="Times New Roman" w:hAnsi="Times New Roman" w:cs="Times New Roman"/>
          <w:b/>
          <w:sz w:val="28"/>
          <w:szCs w:val="28"/>
          <w:lang w:val="uk-UA"/>
        </w:rPr>
        <w:t>7. Оцінка відповідності</w:t>
      </w:r>
    </w:p>
    <w:p w:rsidR="00840161" w:rsidRDefault="00840161" w:rsidP="00840161">
      <w:pPr>
        <w:spacing w:after="0" w:line="240" w:lineRule="auto"/>
        <w:ind w:firstLine="567"/>
        <w:jc w:val="both"/>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Проєкт</w:t>
      </w:r>
      <w:proofErr w:type="spellEnd"/>
      <w:r>
        <w:rPr>
          <w:rFonts w:ascii="Times New Roman" w:eastAsia="Calibri" w:hAnsi="Times New Roman" w:cs="Times New Roman"/>
          <w:sz w:val="28"/>
          <w:szCs w:val="28"/>
          <w:lang w:val="uk-UA"/>
        </w:rPr>
        <w:t xml:space="preserve"> наказу не містить положень, що стосуються зобов’язань України у сфері європейської інтеграції, прав та свобод, гарантованих Конвенцією про захист прав людини і основоположних свобод, прав та можливостей жінок і чоловіків, не містить ризиків вчинення корупційних правопорушень та правопорушень, пов’язаних з корупцією, не створює підстави для дискримінації.</w:t>
      </w:r>
    </w:p>
    <w:p w:rsidR="00647BEE" w:rsidRDefault="00647BEE" w:rsidP="00840161">
      <w:pPr>
        <w:spacing w:after="0" w:line="240" w:lineRule="auto"/>
        <w:ind w:firstLine="567"/>
        <w:jc w:val="both"/>
        <w:rPr>
          <w:rFonts w:ascii="Times New Roman" w:hAnsi="Times New Roman" w:cs="Times New Roman"/>
          <w:b/>
          <w:sz w:val="28"/>
          <w:szCs w:val="28"/>
          <w:lang w:val="uk-UA"/>
        </w:rPr>
      </w:pPr>
    </w:p>
    <w:p w:rsidR="00840161" w:rsidRPr="00E85DDD" w:rsidRDefault="00840161" w:rsidP="00840161">
      <w:pPr>
        <w:spacing w:after="0" w:line="240" w:lineRule="auto"/>
        <w:ind w:firstLine="567"/>
        <w:jc w:val="both"/>
        <w:rPr>
          <w:rFonts w:ascii="Times New Roman" w:hAnsi="Times New Roman" w:cs="Times New Roman"/>
          <w:b/>
          <w:sz w:val="28"/>
          <w:szCs w:val="28"/>
          <w:lang w:val="uk-UA"/>
        </w:rPr>
      </w:pPr>
      <w:r w:rsidRPr="00E85DDD">
        <w:rPr>
          <w:rFonts w:ascii="Times New Roman" w:hAnsi="Times New Roman" w:cs="Times New Roman"/>
          <w:b/>
          <w:sz w:val="28"/>
          <w:szCs w:val="28"/>
          <w:lang w:val="uk-UA"/>
        </w:rPr>
        <w:t>8. Прогноз результатів</w:t>
      </w:r>
    </w:p>
    <w:p w:rsidR="002004CF" w:rsidRPr="00990DC9" w:rsidRDefault="00840161" w:rsidP="00840161">
      <w:pPr>
        <w:spacing w:after="0" w:line="240" w:lineRule="auto"/>
        <w:ind w:firstLine="567"/>
        <w:jc w:val="both"/>
        <w:rPr>
          <w:rFonts w:ascii="Times New Roman" w:hAnsi="Times New Roman" w:cs="Times New Roman"/>
          <w:sz w:val="28"/>
          <w:szCs w:val="28"/>
          <w:lang w:val="uk-UA"/>
        </w:rPr>
      </w:pPr>
      <w:proofErr w:type="spellStart"/>
      <w:r w:rsidRPr="00990DC9">
        <w:rPr>
          <w:rFonts w:ascii="Times New Roman" w:hAnsi="Times New Roman" w:cs="Times New Roman"/>
          <w:sz w:val="28"/>
          <w:szCs w:val="28"/>
          <w:lang w:val="uk-UA"/>
        </w:rPr>
        <w:t>Проєктом</w:t>
      </w:r>
      <w:proofErr w:type="spellEnd"/>
      <w:r w:rsidRPr="00990DC9">
        <w:rPr>
          <w:rFonts w:ascii="Times New Roman" w:hAnsi="Times New Roman" w:cs="Times New Roman"/>
          <w:sz w:val="28"/>
          <w:szCs w:val="28"/>
          <w:lang w:val="uk-UA"/>
        </w:rPr>
        <w:t xml:space="preserve"> наказу запроваджуються </w:t>
      </w:r>
      <w:r w:rsidR="002004CF" w:rsidRPr="00990DC9">
        <w:rPr>
          <w:rFonts w:ascii="Times New Roman" w:hAnsi="Times New Roman" w:cs="Times New Roman"/>
          <w:sz w:val="28"/>
          <w:szCs w:val="28"/>
          <w:lang w:val="uk-UA"/>
        </w:rPr>
        <w:t xml:space="preserve">зміни, які </w:t>
      </w:r>
      <w:r w:rsidR="00D16505">
        <w:rPr>
          <w:rFonts w:ascii="Times New Roman" w:hAnsi="Times New Roman" w:cs="Times New Roman"/>
          <w:sz w:val="28"/>
          <w:szCs w:val="28"/>
          <w:lang w:val="uk-UA"/>
        </w:rPr>
        <w:t>стосуються</w:t>
      </w:r>
      <w:r w:rsidR="00131B1B" w:rsidRPr="00990DC9">
        <w:rPr>
          <w:rFonts w:ascii="Times New Roman" w:hAnsi="Times New Roman" w:cs="Times New Roman"/>
          <w:sz w:val="28"/>
          <w:szCs w:val="28"/>
          <w:lang w:val="uk-UA"/>
        </w:rPr>
        <w:t xml:space="preserve"> </w:t>
      </w:r>
      <w:r w:rsidR="00D16505">
        <w:rPr>
          <w:rFonts w:ascii="Times New Roman" w:hAnsi="Times New Roman" w:cs="Times New Roman"/>
          <w:sz w:val="28"/>
          <w:szCs w:val="28"/>
          <w:lang w:val="uk-UA"/>
        </w:rPr>
        <w:t xml:space="preserve">приведення </w:t>
      </w:r>
      <w:r w:rsidR="001810E1">
        <w:rPr>
          <w:rFonts w:ascii="Times New Roman" w:hAnsi="Times New Roman" w:cs="Times New Roman"/>
          <w:sz w:val="28"/>
          <w:szCs w:val="28"/>
          <w:lang w:val="uk-UA"/>
        </w:rPr>
        <w:t>Д</w:t>
      </w:r>
      <w:r w:rsidR="001810E1" w:rsidRPr="00990DC9">
        <w:rPr>
          <w:rFonts w:ascii="Times New Roman" w:hAnsi="Times New Roman" w:cs="Times New Roman"/>
          <w:sz w:val="28"/>
          <w:szCs w:val="28"/>
          <w:lang w:val="uk-UA"/>
        </w:rPr>
        <w:t>екларації</w:t>
      </w:r>
      <w:r w:rsidR="001810E1">
        <w:rPr>
          <w:rFonts w:ascii="Times New Roman" w:hAnsi="Times New Roman" w:cs="Times New Roman"/>
          <w:sz w:val="28"/>
          <w:szCs w:val="28"/>
          <w:lang w:val="uk-UA"/>
        </w:rPr>
        <w:t xml:space="preserve"> </w:t>
      </w:r>
      <w:r w:rsidR="00D16505">
        <w:rPr>
          <w:rFonts w:ascii="Times New Roman" w:hAnsi="Times New Roman" w:cs="Times New Roman"/>
          <w:sz w:val="28"/>
          <w:szCs w:val="28"/>
          <w:lang w:val="uk-UA"/>
        </w:rPr>
        <w:t>у відповідність до положень законодавчих актів</w:t>
      </w:r>
      <w:r w:rsidR="00990DC9" w:rsidRPr="00990DC9">
        <w:rPr>
          <w:rFonts w:ascii="Times New Roman" w:hAnsi="Times New Roman" w:cs="Times New Roman"/>
          <w:sz w:val="28"/>
          <w:szCs w:val="28"/>
          <w:lang w:val="uk-UA"/>
        </w:rPr>
        <w:t>.</w:t>
      </w:r>
    </w:p>
    <w:p w:rsidR="00840161" w:rsidRDefault="00840161" w:rsidP="00840161">
      <w:pPr>
        <w:spacing w:after="0" w:line="240" w:lineRule="auto"/>
        <w:ind w:firstLine="567"/>
        <w:jc w:val="both"/>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Проєкт</w:t>
      </w:r>
      <w:proofErr w:type="spellEnd"/>
      <w:r>
        <w:rPr>
          <w:rFonts w:ascii="Times New Roman" w:eastAsia="Calibri" w:hAnsi="Times New Roman" w:cs="Times New Roman"/>
          <w:sz w:val="28"/>
          <w:szCs w:val="28"/>
          <w:lang w:val="uk-UA"/>
        </w:rPr>
        <w:t xml:space="preserve"> нормативно-правового </w:t>
      </w:r>
      <w:proofErr w:type="spellStart"/>
      <w:r>
        <w:rPr>
          <w:rFonts w:ascii="Times New Roman" w:eastAsia="Calibri" w:hAnsi="Times New Roman" w:cs="Times New Roman"/>
          <w:sz w:val="28"/>
          <w:szCs w:val="28"/>
          <w:lang w:val="uk-UA"/>
        </w:rPr>
        <w:t>акта</w:t>
      </w:r>
      <w:proofErr w:type="spellEnd"/>
      <w:r>
        <w:rPr>
          <w:rFonts w:ascii="Times New Roman" w:eastAsia="Calibri" w:hAnsi="Times New Roman" w:cs="Times New Roman"/>
          <w:sz w:val="28"/>
          <w:szCs w:val="28"/>
          <w:lang w:val="uk-UA"/>
        </w:rPr>
        <w:t xml:space="preserve"> стосується забезпечення прав та інтересів платників податку, які сплачують до бюджету податок на прибуток підприємств, а </w:t>
      </w:r>
      <w:r>
        <w:rPr>
          <w:rFonts w:ascii="Times New Roman" w:eastAsia="Calibri" w:hAnsi="Times New Roman" w:cs="Times New Roman"/>
          <w:sz w:val="28"/>
          <w:szCs w:val="28"/>
          <w:lang w:val="uk-UA"/>
        </w:rPr>
        <w:lastRenderedPageBreak/>
        <w:t xml:space="preserve">також держави щодо здійснення контролю за повнотою нарахування і своєчасністю сплати до бюджету зазначеного податку платниками. </w:t>
      </w:r>
    </w:p>
    <w:p w:rsidR="00840161" w:rsidRDefault="00840161" w:rsidP="00840161">
      <w:pPr>
        <w:pStyle w:val="a3"/>
        <w:spacing w:before="0"/>
        <w:rPr>
          <w:rFonts w:ascii="Times New Roman" w:hAnsi="Times New Roman"/>
          <w:sz w:val="28"/>
          <w:szCs w:val="28"/>
        </w:rPr>
      </w:pPr>
      <w:proofErr w:type="spellStart"/>
      <w:r>
        <w:rPr>
          <w:rFonts w:ascii="Times New Roman" w:hAnsi="Times New Roman"/>
          <w:snapToGrid w:val="0"/>
          <w:spacing w:val="-2"/>
          <w:sz w:val="28"/>
          <w:szCs w:val="28"/>
        </w:rPr>
        <w:t>Проєкт</w:t>
      </w:r>
      <w:proofErr w:type="spellEnd"/>
      <w:r>
        <w:rPr>
          <w:rFonts w:ascii="Times New Roman" w:hAnsi="Times New Roman"/>
          <w:snapToGrid w:val="0"/>
          <w:spacing w:val="-2"/>
          <w:sz w:val="28"/>
          <w:szCs w:val="28"/>
        </w:rPr>
        <w:t xml:space="preserve"> нормативно-правового </w:t>
      </w:r>
      <w:proofErr w:type="spellStart"/>
      <w:r>
        <w:rPr>
          <w:rFonts w:ascii="Times New Roman" w:hAnsi="Times New Roman"/>
          <w:snapToGrid w:val="0"/>
          <w:spacing w:val="-2"/>
          <w:sz w:val="28"/>
          <w:szCs w:val="28"/>
        </w:rPr>
        <w:t>акта</w:t>
      </w:r>
      <w:proofErr w:type="spellEnd"/>
      <w:r>
        <w:rPr>
          <w:rFonts w:ascii="Times New Roman" w:hAnsi="Times New Roman"/>
          <w:snapToGrid w:val="0"/>
          <w:spacing w:val="-2"/>
          <w:sz w:val="28"/>
          <w:szCs w:val="28"/>
        </w:rPr>
        <w:t xml:space="preserve"> не стосується питання </w:t>
      </w:r>
      <w:r>
        <w:rPr>
          <w:rFonts w:ascii="Times New Roman" w:hAnsi="Times New Roman"/>
          <w:sz w:val="28"/>
          <w:szCs w:val="28"/>
        </w:rPr>
        <w:t>ринкового середовища, забезпечення громадян; розвитку регіонів; ринку праці; громадського здоров’я; екології та навколишнього природного середовища.</w:t>
      </w:r>
    </w:p>
    <w:p w:rsidR="00840161" w:rsidRDefault="00840161" w:rsidP="00840161">
      <w:pPr>
        <w:spacing w:after="0" w:line="240" w:lineRule="auto"/>
        <w:ind w:firstLine="567"/>
        <w:jc w:val="both"/>
        <w:rPr>
          <w:rFonts w:ascii="Times New Roman" w:hAnsi="Times New Roman" w:cs="Times New Roman"/>
          <w:b/>
          <w:sz w:val="28"/>
          <w:szCs w:val="28"/>
          <w:highlight w:val="yellow"/>
          <w:lang w:val="uk-UA"/>
        </w:rPr>
      </w:pPr>
    </w:p>
    <w:p w:rsidR="00647BEE" w:rsidRDefault="00647BEE" w:rsidP="00840161">
      <w:pPr>
        <w:spacing w:after="0" w:line="240" w:lineRule="auto"/>
        <w:ind w:firstLine="567"/>
        <w:jc w:val="both"/>
        <w:rPr>
          <w:rFonts w:ascii="Times New Roman" w:hAnsi="Times New Roman" w:cs="Times New Roman"/>
          <w:b/>
          <w:sz w:val="28"/>
          <w:szCs w:val="28"/>
          <w:highlight w:val="yellow"/>
          <w:lang w:val="uk-UA"/>
        </w:rPr>
      </w:pPr>
    </w:p>
    <w:p w:rsidR="00C90150" w:rsidRDefault="00C90150" w:rsidP="00840161">
      <w:pPr>
        <w:spacing w:after="0" w:line="240" w:lineRule="auto"/>
        <w:ind w:firstLine="567"/>
        <w:jc w:val="both"/>
        <w:rPr>
          <w:rFonts w:ascii="Times New Roman" w:hAnsi="Times New Roman" w:cs="Times New Roman"/>
          <w:b/>
          <w:sz w:val="28"/>
          <w:szCs w:val="28"/>
          <w:highlight w:val="yellow"/>
          <w:lang w:val="uk-UA"/>
        </w:rPr>
      </w:pPr>
    </w:p>
    <w:p w:rsidR="00647BEE" w:rsidRDefault="00647BEE" w:rsidP="00647BEE">
      <w:pPr>
        <w:spacing w:after="0" w:line="240" w:lineRule="auto"/>
        <w:jc w:val="both"/>
        <w:rPr>
          <w:rFonts w:ascii="Times New Roman" w:hAnsi="Times New Roman" w:cs="Times New Roman"/>
          <w:b/>
          <w:sz w:val="28"/>
          <w:szCs w:val="28"/>
          <w:lang w:val="uk-UA"/>
        </w:rPr>
      </w:pPr>
      <w:r w:rsidRPr="00647BEE">
        <w:rPr>
          <w:rFonts w:ascii="Times New Roman" w:hAnsi="Times New Roman" w:cs="Times New Roman"/>
          <w:b/>
          <w:sz w:val="28"/>
          <w:szCs w:val="28"/>
          <w:lang w:val="uk-UA"/>
        </w:rPr>
        <w:t>Міністр фінансів України</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t>Сергій МАРЧЕНКО</w:t>
      </w:r>
    </w:p>
    <w:p w:rsidR="00647BEE" w:rsidRDefault="00647BEE" w:rsidP="00647BEE">
      <w:pPr>
        <w:spacing w:after="0" w:line="240" w:lineRule="auto"/>
        <w:jc w:val="both"/>
        <w:rPr>
          <w:rFonts w:ascii="Times New Roman" w:hAnsi="Times New Roman" w:cs="Times New Roman"/>
          <w:b/>
          <w:sz w:val="28"/>
          <w:szCs w:val="28"/>
          <w:lang w:val="uk-UA"/>
        </w:rPr>
      </w:pPr>
    </w:p>
    <w:p w:rsidR="00647BEE" w:rsidRDefault="00647BEE" w:rsidP="00647BEE">
      <w:pPr>
        <w:spacing w:after="0" w:line="240" w:lineRule="auto"/>
        <w:jc w:val="both"/>
        <w:rPr>
          <w:ins w:id="0" w:author="ЧЕРНИШ ТЕТЯНА МИКОЛАЇВНА" w:date="2021-03-01T09:59:00Z"/>
          <w:rFonts w:ascii="Times New Roman" w:hAnsi="Times New Roman" w:cs="Times New Roman"/>
          <w:sz w:val="28"/>
          <w:szCs w:val="28"/>
          <w:lang w:val="uk-UA"/>
        </w:rPr>
      </w:pPr>
      <w:r w:rsidRPr="00647BEE">
        <w:rPr>
          <w:rFonts w:ascii="Times New Roman" w:hAnsi="Times New Roman" w:cs="Times New Roman"/>
          <w:sz w:val="28"/>
          <w:szCs w:val="28"/>
          <w:lang w:val="uk-UA"/>
        </w:rPr>
        <w:t>_________________2021 рік</w:t>
      </w:r>
    </w:p>
    <w:p w:rsidR="00C34F7D" w:rsidRPr="00647BEE" w:rsidRDefault="000F3CAE" w:rsidP="00647BEE">
      <w:pPr>
        <w:spacing w:after="0" w:line="240" w:lineRule="auto"/>
        <w:jc w:val="both"/>
        <w:rPr>
          <w:rFonts w:ascii="Times New Roman" w:hAnsi="Times New Roman" w:cs="Times New Roman"/>
          <w:sz w:val="28"/>
          <w:szCs w:val="28"/>
          <w:lang w:val="uk-UA"/>
        </w:rPr>
      </w:pPr>
      <w:bookmarkStart w:id="1" w:name="_GoBack"/>
      <w:bookmarkEnd w:id="1"/>
      <w:r>
        <w:rPr>
          <w:noProof/>
          <w:lang w:val="uk-UA" w:eastAsia="uk-UA"/>
        </w:rPr>
        <w:drawing>
          <wp:anchor distT="0" distB="0" distL="114300" distR="114300" simplePos="0" relativeHeight="251659264" behindDoc="1" locked="0" layoutInCell="1" allowOverlap="1" wp14:anchorId="31FEA4AC" wp14:editId="1100232B">
            <wp:simplePos x="0" y="0"/>
            <wp:positionH relativeFrom="column">
              <wp:posOffset>3260090</wp:posOffset>
            </wp:positionH>
            <wp:positionV relativeFrom="paragraph">
              <wp:posOffset>7587615</wp:posOffset>
            </wp:positionV>
            <wp:extent cx="1299210" cy="657225"/>
            <wp:effectExtent l="0" t="0" r="0" b="9525"/>
            <wp:wrapThrough wrapText="bothSides">
              <wp:wrapPolygon edited="0">
                <wp:start x="0" y="0"/>
                <wp:lineTo x="0" y="21287"/>
                <wp:lineTo x="21220" y="21287"/>
                <wp:lineTo x="21220"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9210" cy="6572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34F7D" w:rsidRPr="00647BEE" w:rsidSect="00C90150">
      <w:headerReference w:type="default" r:id="rId8"/>
      <w:pgSz w:w="11906" w:h="16838"/>
      <w:pgMar w:top="1276" w:right="566" w:bottom="1702"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602" w:rsidRDefault="00D04602">
      <w:pPr>
        <w:spacing w:after="0" w:line="240" w:lineRule="auto"/>
      </w:pPr>
      <w:r>
        <w:separator/>
      </w:r>
    </w:p>
  </w:endnote>
  <w:endnote w:type="continuationSeparator" w:id="0">
    <w:p w:rsidR="00D04602" w:rsidRDefault="00D04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ntiqua">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602" w:rsidRDefault="00D04602">
      <w:pPr>
        <w:spacing w:after="0" w:line="240" w:lineRule="auto"/>
      </w:pPr>
      <w:r>
        <w:separator/>
      </w:r>
    </w:p>
  </w:footnote>
  <w:footnote w:type="continuationSeparator" w:id="0">
    <w:p w:rsidR="00D04602" w:rsidRDefault="00D046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62243"/>
      <w:docPartObj>
        <w:docPartGallery w:val="Page Numbers (Top of Page)"/>
        <w:docPartUnique/>
      </w:docPartObj>
    </w:sdtPr>
    <w:sdtEndPr>
      <w:rPr>
        <w:rFonts w:ascii="Times New Roman" w:hAnsi="Times New Roman" w:cs="Times New Roman"/>
      </w:rPr>
    </w:sdtEndPr>
    <w:sdtContent>
      <w:p w:rsidR="00FF7FE6" w:rsidRPr="0085709F" w:rsidRDefault="00A4316B">
        <w:pPr>
          <w:pStyle w:val="a4"/>
          <w:jc w:val="center"/>
          <w:rPr>
            <w:rFonts w:ascii="Times New Roman" w:hAnsi="Times New Roman" w:cs="Times New Roman"/>
          </w:rPr>
        </w:pPr>
        <w:r w:rsidRPr="0085709F">
          <w:rPr>
            <w:rFonts w:ascii="Times New Roman" w:hAnsi="Times New Roman" w:cs="Times New Roman"/>
          </w:rPr>
          <w:fldChar w:fldCharType="begin"/>
        </w:r>
        <w:r w:rsidRPr="0085709F">
          <w:rPr>
            <w:rFonts w:ascii="Times New Roman" w:hAnsi="Times New Roman" w:cs="Times New Roman"/>
          </w:rPr>
          <w:instrText xml:space="preserve"> PAGE   \* MERGEFORMAT </w:instrText>
        </w:r>
        <w:r w:rsidRPr="0085709F">
          <w:rPr>
            <w:rFonts w:ascii="Times New Roman" w:hAnsi="Times New Roman" w:cs="Times New Roman"/>
          </w:rPr>
          <w:fldChar w:fldCharType="separate"/>
        </w:r>
        <w:r w:rsidR="000F3CAE">
          <w:rPr>
            <w:rFonts w:ascii="Times New Roman" w:hAnsi="Times New Roman" w:cs="Times New Roman"/>
            <w:noProof/>
          </w:rPr>
          <w:t>4</w:t>
        </w:r>
        <w:r w:rsidRPr="0085709F">
          <w:rPr>
            <w:rFonts w:ascii="Times New Roman" w:hAnsi="Times New Roman" w:cs="Times New Roman"/>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66D"/>
    <w:rsid w:val="0000705F"/>
    <w:rsid w:val="00016944"/>
    <w:rsid w:val="00035C0D"/>
    <w:rsid w:val="000436EE"/>
    <w:rsid w:val="000472DF"/>
    <w:rsid w:val="00047FD7"/>
    <w:rsid w:val="00063CA8"/>
    <w:rsid w:val="000B632C"/>
    <w:rsid w:val="000F3CAE"/>
    <w:rsid w:val="000F7153"/>
    <w:rsid w:val="00131B1B"/>
    <w:rsid w:val="0016066D"/>
    <w:rsid w:val="001810E1"/>
    <w:rsid w:val="00195F64"/>
    <w:rsid w:val="002004CF"/>
    <w:rsid w:val="003208D6"/>
    <w:rsid w:val="003F54D3"/>
    <w:rsid w:val="004152CB"/>
    <w:rsid w:val="00447569"/>
    <w:rsid w:val="00447892"/>
    <w:rsid w:val="0045795B"/>
    <w:rsid w:val="004B2909"/>
    <w:rsid w:val="004D03A9"/>
    <w:rsid w:val="004E6AAA"/>
    <w:rsid w:val="00510103"/>
    <w:rsid w:val="005168D9"/>
    <w:rsid w:val="005312AA"/>
    <w:rsid w:val="00540C4A"/>
    <w:rsid w:val="0058362A"/>
    <w:rsid w:val="00595830"/>
    <w:rsid w:val="005C1959"/>
    <w:rsid w:val="00636C6A"/>
    <w:rsid w:val="00647BEE"/>
    <w:rsid w:val="00681D1E"/>
    <w:rsid w:val="006E29FE"/>
    <w:rsid w:val="00713A1C"/>
    <w:rsid w:val="007161E6"/>
    <w:rsid w:val="007214BF"/>
    <w:rsid w:val="0073468F"/>
    <w:rsid w:val="007B1CEB"/>
    <w:rsid w:val="007F5C31"/>
    <w:rsid w:val="0082437A"/>
    <w:rsid w:val="00832D5D"/>
    <w:rsid w:val="00837A6F"/>
    <w:rsid w:val="00840161"/>
    <w:rsid w:val="008B1248"/>
    <w:rsid w:val="008D0811"/>
    <w:rsid w:val="00944877"/>
    <w:rsid w:val="00951006"/>
    <w:rsid w:val="009552CE"/>
    <w:rsid w:val="00990DC9"/>
    <w:rsid w:val="00A21F08"/>
    <w:rsid w:val="00A4316B"/>
    <w:rsid w:val="00A50AEE"/>
    <w:rsid w:val="00B234EE"/>
    <w:rsid w:val="00BA7B07"/>
    <w:rsid w:val="00BD0F36"/>
    <w:rsid w:val="00BE6D8D"/>
    <w:rsid w:val="00BF787F"/>
    <w:rsid w:val="00C101A8"/>
    <w:rsid w:val="00C34F7D"/>
    <w:rsid w:val="00C35D36"/>
    <w:rsid w:val="00C36E25"/>
    <w:rsid w:val="00C90150"/>
    <w:rsid w:val="00CB59ED"/>
    <w:rsid w:val="00D02DEB"/>
    <w:rsid w:val="00D04602"/>
    <w:rsid w:val="00D04864"/>
    <w:rsid w:val="00D16505"/>
    <w:rsid w:val="00D351BC"/>
    <w:rsid w:val="00D6380A"/>
    <w:rsid w:val="00D70F48"/>
    <w:rsid w:val="00D720BF"/>
    <w:rsid w:val="00D825AB"/>
    <w:rsid w:val="00D957F9"/>
    <w:rsid w:val="00DF100E"/>
    <w:rsid w:val="00EA2364"/>
    <w:rsid w:val="00EA469A"/>
    <w:rsid w:val="00ED01BF"/>
    <w:rsid w:val="00ED4B06"/>
    <w:rsid w:val="00F25172"/>
    <w:rsid w:val="00F2593A"/>
    <w:rsid w:val="00F5069C"/>
    <w:rsid w:val="00F54E67"/>
    <w:rsid w:val="00F56B2F"/>
    <w:rsid w:val="00F91121"/>
    <w:rsid w:val="00F97203"/>
    <w:rsid w:val="00FF4E76"/>
    <w:rsid w:val="00FF7F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161"/>
    <w:rPr>
      <w:lang w:val="ru-RU"/>
    </w:rPr>
  </w:style>
  <w:style w:type="paragraph" w:styleId="2">
    <w:name w:val="heading 2"/>
    <w:basedOn w:val="a"/>
    <w:next w:val="a"/>
    <w:link w:val="20"/>
    <w:uiPriority w:val="9"/>
    <w:semiHidden/>
    <w:unhideWhenUsed/>
    <w:qFormat/>
    <w:rsid w:val="008401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40161"/>
    <w:rPr>
      <w:rFonts w:asciiTheme="majorHAnsi" w:eastAsiaTheme="majorEastAsia" w:hAnsiTheme="majorHAnsi" w:cstheme="majorBidi"/>
      <w:b/>
      <w:bCs/>
      <w:color w:val="4F81BD" w:themeColor="accent1"/>
      <w:sz w:val="26"/>
      <w:szCs w:val="26"/>
      <w:lang w:val="ru-RU"/>
    </w:rPr>
  </w:style>
  <w:style w:type="paragraph" w:customStyle="1" w:styleId="rvps2">
    <w:name w:val="rvps2"/>
    <w:basedOn w:val="a"/>
    <w:rsid w:val="008401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
    <w:name w:val="Нормальний текст"/>
    <w:basedOn w:val="a"/>
    <w:rsid w:val="00840161"/>
    <w:pPr>
      <w:spacing w:before="120" w:after="0" w:line="240" w:lineRule="auto"/>
      <w:ind w:firstLine="567"/>
      <w:jc w:val="both"/>
    </w:pPr>
    <w:rPr>
      <w:rFonts w:ascii="Antiqua" w:eastAsia="Times New Roman" w:hAnsi="Antiqua" w:cs="Times New Roman"/>
      <w:sz w:val="26"/>
      <w:szCs w:val="20"/>
      <w:lang w:val="uk-UA" w:eastAsia="ru-RU"/>
    </w:rPr>
  </w:style>
  <w:style w:type="paragraph" w:styleId="a4">
    <w:name w:val="header"/>
    <w:basedOn w:val="a"/>
    <w:link w:val="a5"/>
    <w:uiPriority w:val="99"/>
    <w:unhideWhenUsed/>
    <w:rsid w:val="00840161"/>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840161"/>
    <w:rPr>
      <w:lang w:val="ru-RU"/>
    </w:rPr>
  </w:style>
  <w:style w:type="paragraph" w:styleId="a6">
    <w:name w:val="footer"/>
    <w:basedOn w:val="a"/>
    <w:link w:val="a7"/>
    <w:uiPriority w:val="99"/>
    <w:unhideWhenUsed/>
    <w:rsid w:val="00FF7FE6"/>
    <w:pPr>
      <w:tabs>
        <w:tab w:val="center" w:pos="4819"/>
        <w:tab w:val="right" w:pos="9639"/>
      </w:tabs>
      <w:spacing w:after="0" w:line="240" w:lineRule="auto"/>
    </w:pPr>
  </w:style>
  <w:style w:type="character" w:customStyle="1" w:styleId="a7">
    <w:name w:val="Нижній колонтитул Знак"/>
    <w:basedOn w:val="a0"/>
    <w:link w:val="a6"/>
    <w:uiPriority w:val="99"/>
    <w:rsid w:val="00FF7FE6"/>
    <w:rPr>
      <w:lang w:val="ru-RU"/>
    </w:rPr>
  </w:style>
  <w:style w:type="paragraph" w:styleId="a8">
    <w:name w:val="Balloon Text"/>
    <w:basedOn w:val="a"/>
    <w:link w:val="a9"/>
    <w:uiPriority w:val="99"/>
    <w:semiHidden/>
    <w:unhideWhenUsed/>
    <w:rsid w:val="009552CE"/>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9552CE"/>
    <w:rPr>
      <w:rFonts w:ascii="Tahoma"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161"/>
    <w:rPr>
      <w:lang w:val="ru-RU"/>
    </w:rPr>
  </w:style>
  <w:style w:type="paragraph" w:styleId="2">
    <w:name w:val="heading 2"/>
    <w:basedOn w:val="a"/>
    <w:next w:val="a"/>
    <w:link w:val="20"/>
    <w:uiPriority w:val="9"/>
    <w:semiHidden/>
    <w:unhideWhenUsed/>
    <w:qFormat/>
    <w:rsid w:val="008401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40161"/>
    <w:rPr>
      <w:rFonts w:asciiTheme="majorHAnsi" w:eastAsiaTheme="majorEastAsia" w:hAnsiTheme="majorHAnsi" w:cstheme="majorBidi"/>
      <w:b/>
      <w:bCs/>
      <w:color w:val="4F81BD" w:themeColor="accent1"/>
      <w:sz w:val="26"/>
      <w:szCs w:val="26"/>
      <w:lang w:val="ru-RU"/>
    </w:rPr>
  </w:style>
  <w:style w:type="paragraph" w:customStyle="1" w:styleId="rvps2">
    <w:name w:val="rvps2"/>
    <w:basedOn w:val="a"/>
    <w:rsid w:val="008401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
    <w:name w:val="Нормальний текст"/>
    <w:basedOn w:val="a"/>
    <w:rsid w:val="00840161"/>
    <w:pPr>
      <w:spacing w:before="120" w:after="0" w:line="240" w:lineRule="auto"/>
      <w:ind w:firstLine="567"/>
      <w:jc w:val="both"/>
    </w:pPr>
    <w:rPr>
      <w:rFonts w:ascii="Antiqua" w:eastAsia="Times New Roman" w:hAnsi="Antiqua" w:cs="Times New Roman"/>
      <w:sz w:val="26"/>
      <w:szCs w:val="20"/>
      <w:lang w:val="uk-UA" w:eastAsia="ru-RU"/>
    </w:rPr>
  </w:style>
  <w:style w:type="paragraph" w:styleId="a4">
    <w:name w:val="header"/>
    <w:basedOn w:val="a"/>
    <w:link w:val="a5"/>
    <w:uiPriority w:val="99"/>
    <w:unhideWhenUsed/>
    <w:rsid w:val="00840161"/>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840161"/>
    <w:rPr>
      <w:lang w:val="ru-RU"/>
    </w:rPr>
  </w:style>
  <w:style w:type="paragraph" w:styleId="a6">
    <w:name w:val="footer"/>
    <w:basedOn w:val="a"/>
    <w:link w:val="a7"/>
    <w:uiPriority w:val="99"/>
    <w:unhideWhenUsed/>
    <w:rsid w:val="00FF7FE6"/>
    <w:pPr>
      <w:tabs>
        <w:tab w:val="center" w:pos="4819"/>
        <w:tab w:val="right" w:pos="9639"/>
      </w:tabs>
      <w:spacing w:after="0" w:line="240" w:lineRule="auto"/>
    </w:pPr>
  </w:style>
  <w:style w:type="character" w:customStyle="1" w:styleId="a7">
    <w:name w:val="Нижній колонтитул Знак"/>
    <w:basedOn w:val="a0"/>
    <w:link w:val="a6"/>
    <w:uiPriority w:val="99"/>
    <w:rsid w:val="00FF7FE6"/>
    <w:rPr>
      <w:lang w:val="ru-RU"/>
    </w:rPr>
  </w:style>
  <w:style w:type="paragraph" w:styleId="a8">
    <w:name w:val="Balloon Text"/>
    <w:basedOn w:val="a"/>
    <w:link w:val="a9"/>
    <w:uiPriority w:val="99"/>
    <w:semiHidden/>
    <w:unhideWhenUsed/>
    <w:rsid w:val="009552CE"/>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9552CE"/>
    <w:rPr>
      <w:rFonts w:ascii="Tahom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5092</Words>
  <Characters>2903</Characters>
  <Application>Microsoft Office Word</Application>
  <DocSecurity>0</DocSecurity>
  <Lines>24</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ЧЕРНИШ ТЕТЯНА МИКОЛАЇВНА</dc:creator>
  <cp:lastModifiedBy>ЧЕРНИШ ТЕТЯНА МИКОЛАЇВНА</cp:lastModifiedBy>
  <cp:revision>5</cp:revision>
  <cp:lastPrinted>2021-03-29T08:02:00Z</cp:lastPrinted>
  <dcterms:created xsi:type="dcterms:W3CDTF">2021-03-01T07:41:00Z</dcterms:created>
  <dcterms:modified xsi:type="dcterms:W3CDTF">2021-03-29T08:02:00Z</dcterms:modified>
</cp:coreProperties>
</file>