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71" w:rsidRPr="00522C76" w:rsidRDefault="007D5371" w:rsidP="00DF7AF5">
      <w:pPr>
        <w:tabs>
          <w:tab w:val="left" w:pos="5103"/>
        </w:tabs>
        <w:ind w:left="5103"/>
        <w:rPr>
          <w:b/>
          <w:sz w:val="28"/>
          <w:szCs w:val="28"/>
        </w:rPr>
      </w:pPr>
      <w:r w:rsidRPr="00522C76">
        <w:rPr>
          <w:sz w:val="28"/>
          <w:szCs w:val="28"/>
        </w:rPr>
        <w:t>ЗАТВЕРДЖЕНО</w:t>
      </w:r>
    </w:p>
    <w:p w:rsidR="00C9495B" w:rsidRPr="00522C76" w:rsidRDefault="007D5371" w:rsidP="00DF7AF5">
      <w:pPr>
        <w:tabs>
          <w:tab w:val="left" w:pos="5245"/>
          <w:tab w:val="left" w:pos="9638"/>
        </w:tabs>
        <w:ind w:left="5103" w:right="-1"/>
        <w:rPr>
          <w:sz w:val="28"/>
          <w:szCs w:val="28"/>
        </w:rPr>
      </w:pPr>
      <w:r w:rsidRPr="00522C76">
        <w:rPr>
          <w:sz w:val="28"/>
          <w:szCs w:val="28"/>
        </w:rPr>
        <w:t xml:space="preserve">Наказ Міністерства </w:t>
      </w:r>
      <w:r w:rsidR="003F16CB" w:rsidRPr="00522C76">
        <w:rPr>
          <w:sz w:val="28"/>
          <w:szCs w:val="28"/>
        </w:rPr>
        <w:t>доходів і зборів України</w:t>
      </w:r>
    </w:p>
    <w:p w:rsidR="00856D01" w:rsidRPr="00522C76" w:rsidRDefault="00DE376B" w:rsidP="00DF7AF5">
      <w:pPr>
        <w:tabs>
          <w:tab w:val="left" w:pos="5103"/>
          <w:tab w:val="left" w:pos="9638"/>
        </w:tabs>
        <w:ind w:left="4962" w:right="-1" w:hanging="284"/>
        <w:rPr>
          <w:sz w:val="28"/>
          <w:szCs w:val="28"/>
        </w:rPr>
      </w:pPr>
      <w:r w:rsidRPr="00522C76">
        <w:rPr>
          <w:sz w:val="28"/>
          <w:szCs w:val="28"/>
          <w:lang w:val="ru-RU"/>
        </w:rPr>
        <w:t xml:space="preserve">      </w:t>
      </w:r>
      <w:r w:rsidR="00C359E8" w:rsidRPr="00522C76">
        <w:rPr>
          <w:sz w:val="28"/>
          <w:szCs w:val="28"/>
          <w:lang w:val="ru-RU"/>
        </w:rPr>
        <w:t>11</w:t>
      </w:r>
      <w:r w:rsidR="005F0F49" w:rsidRPr="00522C76">
        <w:rPr>
          <w:sz w:val="28"/>
          <w:szCs w:val="28"/>
          <w:lang w:val="ru-RU"/>
        </w:rPr>
        <w:t xml:space="preserve"> листопада </w:t>
      </w:r>
      <w:r w:rsidR="00C359E8" w:rsidRPr="00522C76">
        <w:rPr>
          <w:sz w:val="28"/>
          <w:szCs w:val="28"/>
          <w:lang w:val="ru-RU"/>
        </w:rPr>
        <w:t>2013</w:t>
      </w:r>
      <w:r w:rsidR="00383B5B" w:rsidRPr="00522C76">
        <w:rPr>
          <w:sz w:val="28"/>
          <w:szCs w:val="28"/>
          <w:lang w:val="ru-RU"/>
        </w:rPr>
        <w:t xml:space="preserve"> </w:t>
      </w:r>
      <w:r w:rsidR="007D5371" w:rsidRPr="00522C76">
        <w:rPr>
          <w:sz w:val="28"/>
          <w:szCs w:val="28"/>
        </w:rPr>
        <w:t>року</w:t>
      </w:r>
      <w:r w:rsidRPr="00522C76">
        <w:rPr>
          <w:sz w:val="28"/>
          <w:szCs w:val="28"/>
        </w:rPr>
        <w:t xml:space="preserve"> </w:t>
      </w:r>
      <w:r w:rsidR="007D5371" w:rsidRPr="00522C76">
        <w:rPr>
          <w:sz w:val="28"/>
          <w:szCs w:val="28"/>
        </w:rPr>
        <w:t>№</w:t>
      </w:r>
      <w:r w:rsidR="003F56A9">
        <w:rPr>
          <w:sz w:val="28"/>
          <w:szCs w:val="28"/>
        </w:rPr>
        <w:t xml:space="preserve"> </w:t>
      </w:r>
      <w:r w:rsidR="00C359E8" w:rsidRPr="00522C76">
        <w:rPr>
          <w:sz w:val="28"/>
          <w:szCs w:val="28"/>
          <w:lang w:val="ru-RU"/>
        </w:rPr>
        <w:t>669</w:t>
      </w:r>
    </w:p>
    <w:p w:rsidR="00CF4F64" w:rsidRPr="00522C76" w:rsidRDefault="00CF4F64" w:rsidP="00CF4F64">
      <w:pPr>
        <w:rPr>
          <w:sz w:val="28"/>
          <w:szCs w:val="28"/>
        </w:rPr>
      </w:pPr>
    </w:p>
    <w:p w:rsidR="00CF4F64" w:rsidRPr="00522C76" w:rsidRDefault="00CF4F64" w:rsidP="00CF4F64"/>
    <w:p w:rsidR="00856D01" w:rsidRPr="00522C76" w:rsidRDefault="00856D01" w:rsidP="00C35C70">
      <w:pPr>
        <w:jc w:val="center"/>
        <w:rPr>
          <w:b/>
          <w:lang w:val="ru-RU"/>
        </w:rPr>
      </w:pPr>
    </w:p>
    <w:p w:rsidR="00E920A6" w:rsidRPr="00522C76" w:rsidRDefault="00E920A6" w:rsidP="00C35C70">
      <w:pPr>
        <w:jc w:val="center"/>
        <w:rPr>
          <w:b/>
          <w:lang w:val="ru-RU"/>
        </w:rPr>
      </w:pPr>
    </w:p>
    <w:p w:rsidR="00E920A6" w:rsidRPr="00522C76" w:rsidRDefault="00E920A6" w:rsidP="00C35C70">
      <w:pPr>
        <w:jc w:val="center"/>
        <w:rPr>
          <w:b/>
          <w:lang w:val="ru-RU"/>
        </w:rPr>
      </w:pPr>
    </w:p>
    <w:p w:rsidR="00E920A6" w:rsidRPr="00522C76" w:rsidRDefault="00E920A6" w:rsidP="00C35C70">
      <w:pPr>
        <w:jc w:val="center"/>
        <w:rPr>
          <w:b/>
          <w:lang w:val="ru-RU"/>
        </w:rPr>
      </w:pPr>
    </w:p>
    <w:p w:rsidR="00E920A6" w:rsidRPr="00522C76" w:rsidRDefault="00E920A6" w:rsidP="00C35C70">
      <w:pPr>
        <w:jc w:val="center"/>
        <w:rPr>
          <w:b/>
          <w:lang w:val="ru-RU"/>
        </w:rPr>
      </w:pPr>
    </w:p>
    <w:p w:rsidR="00D14B73" w:rsidRPr="00522C76" w:rsidRDefault="00D14B73" w:rsidP="00C35C70">
      <w:pPr>
        <w:jc w:val="center"/>
        <w:rPr>
          <w:b/>
          <w:lang w:val="ru-RU"/>
        </w:rPr>
      </w:pPr>
    </w:p>
    <w:p w:rsidR="00D14B73" w:rsidRPr="00522C76" w:rsidRDefault="00D14B73" w:rsidP="00C35C70">
      <w:pPr>
        <w:jc w:val="center"/>
        <w:rPr>
          <w:b/>
          <w:lang w:val="ru-RU"/>
        </w:rPr>
      </w:pPr>
    </w:p>
    <w:p w:rsidR="00D14B73" w:rsidRPr="00522C76" w:rsidRDefault="00D14B73" w:rsidP="00C35C70">
      <w:pPr>
        <w:jc w:val="center"/>
        <w:rPr>
          <w:b/>
          <w:lang w:val="ru-RU"/>
        </w:rPr>
      </w:pPr>
    </w:p>
    <w:p w:rsidR="00D14B73" w:rsidRPr="00522C76" w:rsidRDefault="00D14B73" w:rsidP="00C35C70">
      <w:pPr>
        <w:jc w:val="center"/>
        <w:rPr>
          <w:b/>
          <w:lang w:val="ru-RU"/>
        </w:rPr>
      </w:pPr>
    </w:p>
    <w:p w:rsidR="00D14B73" w:rsidRPr="00522C76" w:rsidRDefault="00D14B73" w:rsidP="00C35C70">
      <w:pPr>
        <w:jc w:val="center"/>
        <w:rPr>
          <w:b/>
          <w:lang w:val="ru-RU"/>
        </w:rPr>
      </w:pPr>
    </w:p>
    <w:p w:rsidR="00E920A6" w:rsidRPr="00522C76" w:rsidRDefault="00E920A6" w:rsidP="00C35C70">
      <w:pPr>
        <w:jc w:val="center"/>
        <w:rPr>
          <w:b/>
          <w:lang w:val="ru-RU"/>
        </w:rPr>
      </w:pPr>
    </w:p>
    <w:p w:rsidR="008B0BAA" w:rsidRPr="00522C76" w:rsidRDefault="008B0BAA" w:rsidP="00C35C70">
      <w:pPr>
        <w:jc w:val="center"/>
        <w:rPr>
          <w:b/>
          <w:lang w:val="ru-RU"/>
        </w:rPr>
      </w:pPr>
    </w:p>
    <w:p w:rsidR="008B0BAA" w:rsidRPr="00522C76" w:rsidRDefault="008B0BAA" w:rsidP="00C35C70">
      <w:pPr>
        <w:jc w:val="center"/>
        <w:rPr>
          <w:b/>
          <w:lang w:val="ru-RU"/>
        </w:rPr>
      </w:pPr>
    </w:p>
    <w:p w:rsidR="008B0BAA" w:rsidRPr="00522C76" w:rsidRDefault="008B0BAA" w:rsidP="00C35C70">
      <w:pPr>
        <w:jc w:val="center"/>
        <w:rPr>
          <w:b/>
          <w:lang w:val="ru-RU"/>
        </w:rPr>
      </w:pPr>
    </w:p>
    <w:p w:rsidR="006A3358" w:rsidRPr="00522C76" w:rsidRDefault="006A3358" w:rsidP="00C35C70">
      <w:pPr>
        <w:jc w:val="center"/>
        <w:rPr>
          <w:b/>
          <w:lang w:val="ru-RU"/>
        </w:rPr>
      </w:pPr>
    </w:p>
    <w:p w:rsidR="00C0606C" w:rsidRPr="00522C76" w:rsidRDefault="00C0606C" w:rsidP="00C35C70">
      <w:pPr>
        <w:jc w:val="center"/>
        <w:rPr>
          <w:b/>
          <w:lang w:val="ru-RU"/>
        </w:rPr>
      </w:pPr>
    </w:p>
    <w:p w:rsidR="00E920A6" w:rsidRPr="00522C76" w:rsidRDefault="00E920A6" w:rsidP="00C35C70">
      <w:pPr>
        <w:jc w:val="center"/>
        <w:rPr>
          <w:b/>
          <w:lang w:val="ru-RU"/>
        </w:rPr>
      </w:pPr>
    </w:p>
    <w:p w:rsidR="00E445CA" w:rsidRPr="00522C76" w:rsidRDefault="00CF4F64" w:rsidP="009720A1">
      <w:pPr>
        <w:spacing w:line="360" w:lineRule="auto"/>
        <w:jc w:val="center"/>
        <w:rPr>
          <w:b/>
          <w:sz w:val="28"/>
          <w:szCs w:val="28"/>
        </w:rPr>
      </w:pPr>
      <w:r w:rsidRPr="00522C76">
        <w:rPr>
          <w:b/>
          <w:sz w:val="28"/>
          <w:szCs w:val="28"/>
        </w:rPr>
        <w:t xml:space="preserve">Порядок </w:t>
      </w:r>
      <w:r w:rsidR="00DD5128" w:rsidRPr="00522C76">
        <w:rPr>
          <w:b/>
          <w:sz w:val="28"/>
          <w:szCs w:val="28"/>
        </w:rPr>
        <w:t>складання</w:t>
      </w:r>
    </w:p>
    <w:p w:rsidR="00CF4F64" w:rsidRPr="00522C76" w:rsidRDefault="00D14B73" w:rsidP="0035578F">
      <w:pPr>
        <w:jc w:val="center"/>
        <w:rPr>
          <w:b/>
          <w:sz w:val="28"/>
          <w:szCs w:val="28"/>
        </w:rPr>
      </w:pPr>
      <w:r w:rsidRPr="00522C76">
        <w:rPr>
          <w:b/>
          <w:sz w:val="28"/>
          <w:szCs w:val="28"/>
        </w:rPr>
        <w:t>З</w:t>
      </w:r>
      <w:r w:rsidR="00E3095E" w:rsidRPr="00522C76">
        <w:rPr>
          <w:b/>
          <w:sz w:val="28"/>
          <w:szCs w:val="28"/>
        </w:rPr>
        <w:t>віту про контрольовані операції</w:t>
      </w:r>
    </w:p>
    <w:p w:rsidR="00A36E79" w:rsidRPr="00522C76" w:rsidRDefault="00A36E79" w:rsidP="0035578F">
      <w:pPr>
        <w:jc w:val="center"/>
        <w:rPr>
          <w:b/>
          <w:sz w:val="28"/>
          <w:szCs w:val="28"/>
        </w:rPr>
      </w:pPr>
    </w:p>
    <w:p w:rsidR="00CF4F64" w:rsidRPr="00522C76" w:rsidRDefault="00FF4319" w:rsidP="008B0BAA">
      <w:pPr>
        <w:spacing w:after="240" w:line="360" w:lineRule="auto"/>
        <w:jc w:val="center"/>
        <w:rPr>
          <w:b/>
          <w:sz w:val="28"/>
          <w:szCs w:val="28"/>
        </w:rPr>
      </w:pPr>
      <w:r w:rsidRPr="00522C76">
        <w:rPr>
          <w:b/>
          <w:sz w:val="28"/>
          <w:szCs w:val="28"/>
        </w:rPr>
        <w:t>І</w:t>
      </w:r>
      <w:r w:rsidR="00CF4F64" w:rsidRPr="00522C76">
        <w:rPr>
          <w:b/>
          <w:sz w:val="28"/>
          <w:szCs w:val="28"/>
        </w:rPr>
        <w:t>. Загальні положення</w:t>
      </w:r>
    </w:p>
    <w:p w:rsidR="002E367F" w:rsidRPr="00522C76" w:rsidRDefault="002E367F" w:rsidP="00521FA1">
      <w:pPr>
        <w:spacing w:before="120" w:after="240" w:line="365" w:lineRule="auto"/>
        <w:ind w:firstLine="540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1.</w:t>
      </w:r>
      <w:r w:rsidR="00B0264D" w:rsidRPr="00522C76">
        <w:rPr>
          <w:sz w:val="28"/>
          <w:szCs w:val="28"/>
        </w:rPr>
        <w:t>1</w:t>
      </w:r>
      <w:r w:rsidRPr="00522C76">
        <w:rPr>
          <w:sz w:val="28"/>
          <w:szCs w:val="28"/>
        </w:rPr>
        <w:t xml:space="preserve">. </w:t>
      </w:r>
      <w:r w:rsidR="00B0264D" w:rsidRPr="00522C76">
        <w:rPr>
          <w:sz w:val="28"/>
          <w:szCs w:val="28"/>
        </w:rPr>
        <w:t>Звіт</w:t>
      </w:r>
      <w:r w:rsidRPr="00522C76">
        <w:rPr>
          <w:sz w:val="28"/>
          <w:szCs w:val="28"/>
        </w:rPr>
        <w:t xml:space="preserve"> про контрольовані операції (далі </w:t>
      </w:r>
      <w:r w:rsidR="0054080B" w:rsidRPr="00522C76">
        <w:rPr>
          <w:bCs/>
          <w:sz w:val="28"/>
          <w:szCs w:val="28"/>
        </w:rPr>
        <w:t>–</w:t>
      </w:r>
      <w:r w:rsidR="00586328" w:rsidRPr="00522C76">
        <w:rPr>
          <w:bCs/>
          <w:sz w:val="28"/>
          <w:szCs w:val="28"/>
        </w:rPr>
        <w:t xml:space="preserve"> </w:t>
      </w:r>
      <w:r w:rsidRPr="00522C76">
        <w:rPr>
          <w:sz w:val="28"/>
          <w:szCs w:val="28"/>
        </w:rPr>
        <w:t>Звіт)</w:t>
      </w:r>
      <w:r w:rsidR="00542489" w:rsidRPr="00522C76">
        <w:rPr>
          <w:sz w:val="28"/>
          <w:szCs w:val="28"/>
        </w:rPr>
        <w:t xml:space="preserve"> </w:t>
      </w:r>
      <w:r w:rsidR="00B0264D" w:rsidRPr="00522C76">
        <w:rPr>
          <w:sz w:val="28"/>
          <w:szCs w:val="28"/>
        </w:rPr>
        <w:t xml:space="preserve">складається платниками податків, які відповідно до </w:t>
      </w:r>
      <w:r w:rsidRPr="00522C76">
        <w:rPr>
          <w:sz w:val="28"/>
          <w:szCs w:val="28"/>
        </w:rPr>
        <w:t>підпункт</w:t>
      </w:r>
      <w:r w:rsidR="00B0264D" w:rsidRPr="00522C76">
        <w:rPr>
          <w:sz w:val="28"/>
          <w:szCs w:val="28"/>
        </w:rPr>
        <w:t>у</w:t>
      </w:r>
      <w:r w:rsidRPr="00522C76">
        <w:rPr>
          <w:sz w:val="28"/>
          <w:szCs w:val="28"/>
        </w:rPr>
        <w:t xml:space="preserve"> 39.</w:t>
      </w:r>
      <w:r w:rsidR="00B0264D" w:rsidRPr="00522C76">
        <w:rPr>
          <w:sz w:val="28"/>
          <w:szCs w:val="28"/>
        </w:rPr>
        <w:t>4</w:t>
      </w:r>
      <w:r w:rsidRPr="00522C76">
        <w:rPr>
          <w:sz w:val="28"/>
          <w:szCs w:val="28"/>
        </w:rPr>
        <w:t>.</w:t>
      </w:r>
      <w:r w:rsidR="00B0264D" w:rsidRPr="00522C76">
        <w:rPr>
          <w:sz w:val="28"/>
          <w:szCs w:val="28"/>
        </w:rPr>
        <w:t>2</w:t>
      </w:r>
      <w:r w:rsidRPr="00522C76">
        <w:rPr>
          <w:sz w:val="28"/>
          <w:szCs w:val="28"/>
        </w:rPr>
        <w:t xml:space="preserve"> пункту 39.</w:t>
      </w:r>
      <w:r w:rsidR="00B0264D" w:rsidRPr="00522C76">
        <w:rPr>
          <w:sz w:val="28"/>
          <w:szCs w:val="28"/>
        </w:rPr>
        <w:t>4</w:t>
      </w:r>
      <w:r w:rsidRPr="00522C76">
        <w:rPr>
          <w:sz w:val="28"/>
          <w:szCs w:val="28"/>
        </w:rPr>
        <w:t xml:space="preserve"> статті 39 </w:t>
      </w:r>
      <w:r w:rsidR="00BD61A0" w:rsidRPr="00522C76">
        <w:rPr>
          <w:sz w:val="28"/>
          <w:szCs w:val="28"/>
        </w:rPr>
        <w:t xml:space="preserve">розділу </w:t>
      </w:r>
      <w:r w:rsidR="00C0606C" w:rsidRPr="00522C76">
        <w:rPr>
          <w:sz w:val="28"/>
          <w:szCs w:val="28"/>
          <w:lang w:val="en-US"/>
        </w:rPr>
        <w:t>I</w:t>
      </w:r>
      <w:r w:rsidR="00504143" w:rsidRPr="00522C76">
        <w:rPr>
          <w:sz w:val="28"/>
          <w:szCs w:val="28"/>
        </w:rPr>
        <w:t xml:space="preserve"> </w:t>
      </w:r>
      <w:r w:rsidR="00B0264D" w:rsidRPr="00522C76">
        <w:rPr>
          <w:sz w:val="28"/>
          <w:szCs w:val="28"/>
        </w:rPr>
        <w:t>Податкового к</w:t>
      </w:r>
      <w:r w:rsidRPr="00522C76">
        <w:rPr>
          <w:sz w:val="28"/>
          <w:szCs w:val="28"/>
        </w:rPr>
        <w:t xml:space="preserve">одексу </w:t>
      </w:r>
      <w:r w:rsidR="00B0264D" w:rsidRPr="00522C76">
        <w:rPr>
          <w:sz w:val="28"/>
          <w:szCs w:val="28"/>
        </w:rPr>
        <w:t>України</w:t>
      </w:r>
      <w:r w:rsidR="00586328" w:rsidRPr="00522C76">
        <w:rPr>
          <w:sz w:val="28"/>
          <w:szCs w:val="28"/>
        </w:rPr>
        <w:t xml:space="preserve"> </w:t>
      </w:r>
      <w:r w:rsidR="00B0264D" w:rsidRPr="00522C76">
        <w:rPr>
          <w:sz w:val="28"/>
          <w:szCs w:val="28"/>
        </w:rPr>
        <w:t xml:space="preserve">зобов’язані подавати </w:t>
      </w:r>
      <w:r w:rsidR="0088205F" w:rsidRPr="00522C76">
        <w:rPr>
          <w:sz w:val="28"/>
          <w:szCs w:val="28"/>
        </w:rPr>
        <w:t>З</w:t>
      </w:r>
      <w:r w:rsidR="00B0264D" w:rsidRPr="00522C76">
        <w:rPr>
          <w:sz w:val="28"/>
          <w:szCs w:val="28"/>
        </w:rPr>
        <w:t xml:space="preserve">віт </w:t>
      </w:r>
      <w:r w:rsidR="00173BCE" w:rsidRPr="00522C76">
        <w:rPr>
          <w:sz w:val="28"/>
          <w:szCs w:val="28"/>
        </w:rPr>
        <w:t>до Міністерства</w:t>
      </w:r>
      <w:r w:rsidR="00AA3E25" w:rsidRPr="00522C76">
        <w:rPr>
          <w:sz w:val="28"/>
          <w:szCs w:val="28"/>
        </w:rPr>
        <w:t xml:space="preserve"> доходів і зборів України</w:t>
      </w:r>
      <w:r w:rsidRPr="00522C76">
        <w:rPr>
          <w:sz w:val="28"/>
          <w:szCs w:val="28"/>
        </w:rPr>
        <w:t>.</w:t>
      </w:r>
    </w:p>
    <w:p w:rsidR="002E367F" w:rsidRPr="00522C76" w:rsidRDefault="002E367F" w:rsidP="00521FA1">
      <w:pPr>
        <w:spacing w:before="120" w:line="365" w:lineRule="auto"/>
        <w:ind w:firstLine="540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1.</w:t>
      </w:r>
      <w:r w:rsidR="0088205F" w:rsidRPr="00522C76">
        <w:rPr>
          <w:sz w:val="28"/>
          <w:szCs w:val="28"/>
        </w:rPr>
        <w:t>2</w:t>
      </w:r>
      <w:r w:rsidRPr="00522C76">
        <w:rPr>
          <w:sz w:val="28"/>
          <w:szCs w:val="28"/>
        </w:rPr>
        <w:t xml:space="preserve">. Звіт </w:t>
      </w:r>
      <w:r w:rsidR="0088205F" w:rsidRPr="00522C76">
        <w:rPr>
          <w:sz w:val="28"/>
          <w:szCs w:val="28"/>
        </w:rPr>
        <w:t>по</w:t>
      </w:r>
      <w:r w:rsidRPr="00522C76">
        <w:rPr>
          <w:sz w:val="28"/>
          <w:szCs w:val="28"/>
        </w:rPr>
        <w:t>дається до 1 травня року, наступного за звітним, засобами електронного зв’язку в електронній формі з дотриманням вимог закону що</w:t>
      </w:r>
      <w:r w:rsidR="00E157DC" w:rsidRPr="00522C76">
        <w:rPr>
          <w:sz w:val="28"/>
          <w:szCs w:val="28"/>
        </w:rPr>
        <w:t xml:space="preserve">до електронного документообігу </w:t>
      </w:r>
      <w:r w:rsidRPr="00522C76">
        <w:rPr>
          <w:sz w:val="28"/>
          <w:szCs w:val="28"/>
        </w:rPr>
        <w:t>та електронного цифрового підпису.</w:t>
      </w:r>
    </w:p>
    <w:p w:rsidR="00680253" w:rsidRPr="00522C76" w:rsidRDefault="002E367F" w:rsidP="00CB44E5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1.</w:t>
      </w:r>
      <w:r w:rsidR="0088205F" w:rsidRPr="00522C76">
        <w:rPr>
          <w:sz w:val="28"/>
          <w:szCs w:val="28"/>
        </w:rPr>
        <w:t>3</w:t>
      </w:r>
      <w:r w:rsidR="00AF28A3" w:rsidRPr="00522C76">
        <w:rPr>
          <w:sz w:val="28"/>
          <w:szCs w:val="28"/>
        </w:rPr>
        <w:t>. У разі якщо платником податків</w:t>
      </w:r>
      <w:r w:rsidRPr="00522C76">
        <w:rPr>
          <w:sz w:val="28"/>
          <w:szCs w:val="28"/>
        </w:rPr>
        <w:t xml:space="preserve"> виявлено, що у раніше поданому Звіті інформація надана не в повному обсязі, містить помилки, недоліки, такий платник податків має право подати уточнюючий Звіт.</w:t>
      </w:r>
    </w:p>
    <w:p w:rsidR="00D540EF" w:rsidRPr="00522C76" w:rsidRDefault="009B67AF" w:rsidP="00CB44E5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line="360" w:lineRule="auto"/>
        <w:ind w:firstLine="539"/>
        <w:jc w:val="both"/>
        <w:rPr>
          <w:sz w:val="28"/>
          <w:szCs w:val="28"/>
        </w:rPr>
      </w:pPr>
      <w:r w:rsidRPr="00CB44E5">
        <w:rPr>
          <w:sz w:val="28"/>
          <w:szCs w:val="28"/>
        </w:rPr>
        <w:t>1</w:t>
      </w:r>
      <w:r w:rsidR="00DC336C" w:rsidRPr="00CB44E5">
        <w:rPr>
          <w:sz w:val="28"/>
          <w:szCs w:val="28"/>
        </w:rPr>
        <w:t>.</w:t>
      </w:r>
      <w:r w:rsidR="00DC30C7" w:rsidRPr="00CB44E5">
        <w:rPr>
          <w:sz w:val="28"/>
          <w:szCs w:val="28"/>
        </w:rPr>
        <w:t>4</w:t>
      </w:r>
      <w:r w:rsidR="00500043" w:rsidRPr="00CB44E5">
        <w:rPr>
          <w:sz w:val="28"/>
          <w:szCs w:val="28"/>
        </w:rPr>
        <w:t xml:space="preserve">. </w:t>
      </w:r>
      <w:r w:rsidR="00B1080C" w:rsidRPr="00CB44E5">
        <w:rPr>
          <w:sz w:val="28"/>
          <w:szCs w:val="28"/>
        </w:rPr>
        <w:t>З</w:t>
      </w:r>
      <w:r w:rsidR="00DC30C7" w:rsidRPr="00CB44E5">
        <w:rPr>
          <w:sz w:val="28"/>
          <w:szCs w:val="28"/>
        </w:rPr>
        <w:t>віт</w:t>
      </w:r>
      <w:r w:rsidR="00802044" w:rsidRPr="00CB44E5">
        <w:rPr>
          <w:sz w:val="28"/>
          <w:szCs w:val="28"/>
        </w:rPr>
        <w:t xml:space="preserve"> складається </w:t>
      </w:r>
      <w:r w:rsidR="00F454B1" w:rsidRPr="00CB44E5">
        <w:rPr>
          <w:sz w:val="28"/>
          <w:szCs w:val="28"/>
        </w:rPr>
        <w:t>і</w:t>
      </w:r>
      <w:r w:rsidR="00802044" w:rsidRPr="00CB44E5">
        <w:rPr>
          <w:sz w:val="28"/>
          <w:szCs w:val="28"/>
        </w:rPr>
        <w:t>з</w:t>
      </w:r>
      <w:r w:rsidR="00F454B1" w:rsidRPr="00CB44E5">
        <w:rPr>
          <w:sz w:val="28"/>
          <w:szCs w:val="28"/>
        </w:rPr>
        <w:t xml:space="preserve"> заголовної</w:t>
      </w:r>
      <w:r w:rsidR="00DF7AF5" w:rsidRPr="00CB44E5">
        <w:rPr>
          <w:sz w:val="28"/>
          <w:szCs w:val="28"/>
        </w:rPr>
        <w:t>,</w:t>
      </w:r>
      <w:r w:rsidR="00F454B1" w:rsidRPr="00CB44E5">
        <w:rPr>
          <w:sz w:val="28"/>
          <w:szCs w:val="28"/>
        </w:rPr>
        <w:t xml:space="preserve"> основної частини</w:t>
      </w:r>
      <w:r w:rsidR="00D540EF" w:rsidRPr="00CB44E5">
        <w:rPr>
          <w:sz w:val="28"/>
          <w:szCs w:val="28"/>
        </w:rPr>
        <w:t>, додатка та інформації до додатка.</w:t>
      </w:r>
    </w:p>
    <w:p w:rsidR="00854068" w:rsidRPr="00522C76" w:rsidRDefault="00F454B1" w:rsidP="00521FA1">
      <w:pPr>
        <w:widowControl w:val="0"/>
        <w:autoSpaceDE w:val="0"/>
        <w:autoSpaceDN w:val="0"/>
        <w:adjustRightInd w:val="0"/>
        <w:spacing w:before="120" w:line="365" w:lineRule="auto"/>
        <w:ind w:firstLine="539"/>
        <w:jc w:val="both"/>
      </w:pPr>
      <w:r w:rsidRPr="00522C76">
        <w:rPr>
          <w:sz w:val="28"/>
          <w:szCs w:val="28"/>
        </w:rPr>
        <w:lastRenderedPageBreak/>
        <w:t xml:space="preserve"> У заголовній частині наводяться </w:t>
      </w:r>
      <w:r w:rsidR="00802044" w:rsidRPr="00522C76">
        <w:rPr>
          <w:sz w:val="28"/>
          <w:szCs w:val="28"/>
        </w:rPr>
        <w:t>дані про платника податків</w:t>
      </w:r>
      <w:r w:rsidR="00DC30C7" w:rsidRPr="00522C76">
        <w:rPr>
          <w:sz w:val="28"/>
          <w:szCs w:val="28"/>
        </w:rPr>
        <w:t>, який подає Звіт. В основній частині</w:t>
      </w:r>
      <w:r w:rsidR="00586328" w:rsidRPr="00522C76">
        <w:rPr>
          <w:sz w:val="28"/>
          <w:szCs w:val="28"/>
        </w:rPr>
        <w:t xml:space="preserve"> </w:t>
      </w:r>
      <w:r w:rsidR="00DC30C7" w:rsidRPr="00522C76">
        <w:rPr>
          <w:sz w:val="28"/>
          <w:szCs w:val="28"/>
        </w:rPr>
        <w:t xml:space="preserve">наводяться </w:t>
      </w:r>
      <w:r w:rsidRPr="00522C76">
        <w:rPr>
          <w:sz w:val="28"/>
          <w:szCs w:val="28"/>
        </w:rPr>
        <w:t>загальн</w:t>
      </w:r>
      <w:r w:rsidR="00DC30C7" w:rsidRPr="00522C76">
        <w:rPr>
          <w:sz w:val="28"/>
          <w:szCs w:val="28"/>
        </w:rPr>
        <w:t>і</w:t>
      </w:r>
      <w:r w:rsidR="00802044" w:rsidRPr="00522C76">
        <w:rPr>
          <w:sz w:val="28"/>
          <w:szCs w:val="28"/>
        </w:rPr>
        <w:t xml:space="preserve"> відомо</w:t>
      </w:r>
      <w:r w:rsidRPr="00522C76">
        <w:rPr>
          <w:sz w:val="28"/>
          <w:szCs w:val="28"/>
        </w:rPr>
        <w:t>ст</w:t>
      </w:r>
      <w:r w:rsidR="00DC30C7" w:rsidRPr="00522C76">
        <w:rPr>
          <w:sz w:val="28"/>
          <w:szCs w:val="28"/>
        </w:rPr>
        <w:t>і</w:t>
      </w:r>
      <w:r w:rsidR="00586328" w:rsidRPr="00522C76">
        <w:rPr>
          <w:sz w:val="28"/>
          <w:szCs w:val="28"/>
        </w:rPr>
        <w:t xml:space="preserve"> </w:t>
      </w:r>
      <w:r w:rsidR="001C54E5" w:rsidRPr="00522C76">
        <w:rPr>
          <w:sz w:val="28"/>
          <w:szCs w:val="28"/>
        </w:rPr>
        <w:t>про операції</w:t>
      </w:r>
      <w:r w:rsidR="00DC30C7" w:rsidRPr="00522C76">
        <w:rPr>
          <w:sz w:val="28"/>
          <w:szCs w:val="28"/>
        </w:rPr>
        <w:t xml:space="preserve"> з різними контрагентами, здійснені протягом звітного року. У додатку (додатках) </w:t>
      </w:r>
      <w:r w:rsidR="00D204D9" w:rsidRPr="00522C76">
        <w:rPr>
          <w:sz w:val="28"/>
          <w:szCs w:val="28"/>
        </w:rPr>
        <w:t xml:space="preserve">наводяться дані </w:t>
      </w:r>
      <w:r w:rsidR="00B439A6" w:rsidRPr="00522C76">
        <w:rPr>
          <w:sz w:val="28"/>
          <w:szCs w:val="28"/>
        </w:rPr>
        <w:t>про особу</w:t>
      </w:r>
      <w:r w:rsidR="00270C5D" w:rsidRPr="00522C76">
        <w:rPr>
          <w:sz w:val="28"/>
          <w:szCs w:val="28"/>
        </w:rPr>
        <w:t xml:space="preserve"> (осіб)</w:t>
      </w:r>
      <w:r w:rsidR="00DF7AF5" w:rsidRPr="00522C76">
        <w:rPr>
          <w:sz w:val="28"/>
          <w:szCs w:val="28"/>
        </w:rPr>
        <w:t>, яка</w:t>
      </w:r>
      <w:r w:rsidR="00475C2A" w:rsidRPr="00522C76">
        <w:rPr>
          <w:sz w:val="28"/>
          <w:szCs w:val="28"/>
        </w:rPr>
        <w:t xml:space="preserve"> </w:t>
      </w:r>
      <w:r w:rsidR="00270C5D" w:rsidRPr="00522C76">
        <w:rPr>
          <w:sz w:val="28"/>
          <w:szCs w:val="28"/>
        </w:rPr>
        <w:t>(які)</w:t>
      </w:r>
      <w:r w:rsidR="00475C2A" w:rsidRPr="00522C76">
        <w:rPr>
          <w:sz w:val="28"/>
          <w:szCs w:val="28"/>
        </w:rPr>
        <w:t xml:space="preserve"> </w:t>
      </w:r>
      <w:r w:rsidR="00DC30C7" w:rsidRPr="00522C76">
        <w:rPr>
          <w:sz w:val="28"/>
          <w:szCs w:val="28"/>
        </w:rPr>
        <w:t>є стороною</w:t>
      </w:r>
      <w:r w:rsidR="00173BCE" w:rsidRPr="00522C76">
        <w:rPr>
          <w:sz w:val="28"/>
          <w:szCs w:val="28"/>
        </w:rPr>
        <w:t xml:space="preserve"> (сторонами)</w:t>
      </w:r>
      <w:r w:rsidR="00DC30C7" w:rsidRPr="00522C76">
        <w:rPr>
          <w:sz w:val="28"/>
          <w:szCs w:val="28"/>
        </w:rPr>
        <w:t xml:space="preserve"> контрольованої операції</w:t>
      </w:r>
      <w:r w:rsidR="000B2BC2" w:rsidRPr="00522C76">
        <w:rPr>
          <w:sz w:val="28"/>
          <w:szCs w:val="28"/>
        </w:rPr>
        <w:t>,</w:t>
      </w:r>
      <w:r w:rsidR="00854068" w:rsidRPr="00522C76">
        <w:rPr>
          <w:sz w:val="28"/>
          <w:szCs w:val="28"/>
        </w:rPr>
        <w:t xml:space="preserve"> та </w:t>
      </w:r>
      <w:r w:rsidR="00AA3E25" w:rsidRPr="00522C76">
        <w:rPr>
          <w:sz w:val="28"/>
          <w:szCs w:val="28"/>
        </w:rPr>
        <w:t>деталі</w:t>
      </w:r>
      <w:r w:rsidR="00DF7AF5" w:rsidRPr="00522C76">
        <w:rPr>
          <w:sz w:val="28"/>
          <w:szCs w:val="28"/>
        </w:rPr>
        <w:t>зовані</w:t>
      </w:r>
      <w:r w:rsidR="00854068" w:rsidRPr="00522C76">
        <w:rPr>
          <w:sz w:val="28"/>
          <w:szCs w:val="28"/>
        </w:rPr>
        <w:t xml:space="preserve"> відомості про контрольовану</w:t>
      </w:r>
      <w:r w:rsidR="00B015A5" w:rsidRPr="00522C76">
        <w:rPr>
          <w:sz w:val="28"/>
          <w:szCs w:val="28"/>
        </w:rPr>
        <w:t>(</w:t>
      </w:r>
      <w:r w:rsidR="00270C5D" w:rsidRPr="00522C76">
        <w:rPr>
          <w:sz w:val="28"/>
          <w:szCs w:val="28"/>
        </w:rPr>
        <w:t>і</w:t>
      </w:r>
      <w:r w:rsidR="00B015A5" w:rsidRPr="00522C76">
        <w:rPr>
          <w:sz w:val="28"/>
          <w:szCs w:val="28"/>
        </w:rPr>
        <w:t>)</w:t>
      </w:r>
      <w:r w:rsidR="00854068" w:rsidRPr="00522C76">
        <w:rPr>
          <w:sz w:val="28"/>
          <w:szCs w:val="28"/>
        </w:rPr>
        <w:t xml:space="preserve"> операцію</w:t>
      </w:r>
      <w:r w:rsidR="00B015A5" w:rsidRPr="00522C76">
        <w:rPr>
          <w:sz w:val="28"/>
          <w:szCs w:val="28"/>
        </w:rPr>
        <w:t>(</w:t>
      </w:r>
      <w:r w:rsidR="00270C5D" w:rsidRPr="00522C76">
        <w:rPr>
          <w:sz w:val="28"/>
          <w:szCs w:val="28"/>
        </w:rPr>
        <w:t>ї</w:t>
      </w:r>
      <w:r w:rsidR="00B015A5" w:rsidRPr="00522C76">
        <w:rPr>
          <w:sz w:val="28"/>
          <w:szCs w:val="28"/>
        </w:rPr>
        <w:t>)</w:t>
      </w:r>
      <w:r w:rsidR="00854068" w:rsidRPr="00522C76">
        <w:rPr>
          <w:sz w:val="28"/>
          <w:szCs w:val="28"/>
        </w:rPr>
        <w:t>.</w:t>
      </w:r>
    </w:p>
    <w:p w:rsidR="00DC30C7" w:rsidRPr="00522C76" w:rsidRDefault="00DC30C7" w:rsidP="00521FA1">
      <w:pPr>
        <w:widowControl w:val="0"/>
        <w:autoSpaceDE w:val="0"/>
        <w:autoSpaceDN w:val="0"/>
        <w:adjustRightInd w:val="0"/>
        <w:spacing w:before="12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 xml:space="preserve">1.5. Кількість додатків у Звіті відповідає кількості контрагентів – сторін </w:t>
      </w:r>
      <w:r w:rsidR="00740CBE" w:rsidRPr="00522C76">
        <w:rPr>
          <w:sz w:val="28"/>
          <w:szCs w:val="28"/>
        </w:rPr>
        <w:t>контрольованих операцій</w:t>
      </w:r>
      <w:r w:rsidRPr="00522C76">
        <w:rPr>
          <w:sz w:val="28"/>
          <w:szCs w:val="28"/>
        </w:rPr>
        <w:t xml:space="preserve">, загальна сума здійснених операцій платника податків з кожним з яких відповідає </w:t>
      </w:r>
      <w:r w:rsidR="002E3DAD" w:rsidRPr="00522C76">
        <w:rPr>
          <w:sz w:val="28"/>
          <w:szCs w:val="28"/>
        </w:rPr>
        <w:t>вартісному</w:t>
      </w:r>
      <w:r w:rsidRPr="00522C76">
        <w:rPr>
          <w:sz w:val="28"/>
          <w:szCs w:val="28"/>
        </w:rPr>
        <w:t xml:space="preserve"> критерію ко</w:t>
      </w:r>
      <w:r w:rsidR="00740CBE" w:rsidRPr="00522C76">
        <w:rPr>
          <w:sz w:val="28"/>
          <w:szCs w:val="28"/>
        </w:rPr>
        <w:t xml:space="preserve">нтрольованих операцій згідно з </w:t>
      </w:r>
      <w:r w:rsidRPr="00522C76">
        <w:rPr>
          <w:sz w:val="28"/>
          <w:szCs w:val="28"/>
        </w:rPr>
        <w:t>підпункт</w:t>
      </w:r>
      <w:r w:rsidR="00740CBE" w:rsidRPr="00522C76">
        <w:rPr>
          <w:sz w:val="28"/>
          <w:szCs w:val="28"/>
        </w:rPr>
        <w:t>ом</w:t>
      </w:r>
      <w:r w:rsidRPr="00522C76">
        <w:rPr>
          <w:sz w:val="28"/>
          <w:szCs w:val="28"/>
        </w:rPr>
        <w:t xml:space="preserve"> 39</w:t>
      </w:r>
      <w:r w:rsidR="002E3DAD" w:rsidRPr="00522C76">
        <w:rPr>
          <w:sz w:val="28"/>
          <w:szCs w:val="28"/>
        </w:rPr>
        <w:t>.2</w:t>
      </w:r>
      <w:r w:rsidRPr="00522C76">
        <w:rPr>
          <w:sz w:val="28"/>
          <w:szCs w:val="28"/>
        </w:rPr>
        <w:t>.</w:t>
      </w:r>
      <w:r w:rsidR="002E3DAD" w:rsidRPr="00522C76">
        <w:rPr>
          <w:sz w:val="28"/>
          <w:szCs w:val="28"/>
        </w:rPr>
        <w:t>1</w:t>
      </w:r>
      <w:r w:rsidRPr="00522C76">
        <w:rPr>
          <w:sz w:val="28"/>
          <w:szCs w:val="28"/>
        </w:rPr>
        <w:t>.</w:t>
      </w:r>
      <w:r w:rsidR="002E3DAD" w:rsidRPr="00522C76">
        <w:rPr>
          <w:sz w:val="28"/>
          <w:szCs w:val="28"/>
        </w:rPr>
        <w:t>4</w:t>
      </w:r>
      <w:r w:rsidR="00850189" w:rsidRPr="00522C76">
        <w:rPr>
          <w:sz w:val="28"/>
          <w:szCs w:val="28"/>
        </w:rPr>
        <w:t xml:space="preserve"> </w:t>
      </w:r>
      <w:r w:rsidR="00484EF5" w:rsidRPr="00522C76">
        <w:rPr>
          <w:sz w:val="28"/>
          <w:szCs w:val="28"/>
        </w:rPr>
        <w:t xml:space="preserve">підпункту </w:t>
      </w:r>
      <w:r w:rsidR="008F0F26" w:rsidRPr="00522C76">
        <w:rPr>
          <w:sz w:val="28"/>
          <w:szCs w:val="28"/>
        </w:rPr>
        <w:t xml:space="preserve">39.2.1 </w:t>
      </w:r>
      <w:r w:rsidRPr="00522C76">
        <w:rPr>
          <w:sz w:val="28"/>
          <w:szCs w:val="28"/>
        </w:rPr>
        <w:t>пункту 39.</w:t>
      </w:r>
      <w:r w:rsidR="002E3DAD" w:rsidRPr="00522C76">
        <w:rPr>
          <w:sz w:val="28"/>
          <w:szCs w:val="28"/>
        </w:rPr>
        <w:t>2</w:t>
      </w:r>
      <w:r w:rsidRPr="00522C76">
        <w:rPr>
          <w:sz w:val="28"/>
          <w:szCs w:val="28"/>
        </w:rPr>
        <w:t xml:space="preserve"> статті 39 </w:t>
      </w:r>
      <w:r w:rsidR="009A0975" w:rsidRPr="00522C76">
        <w:rPr>
          <w:sz w:val="28"/>
          <w:szCs w:val="28"/>
        </w:rPr>
        <w:t xml:space="preserve">розділу </w:t>
      </w:r>
      <w:r w:rsidR="00C0606C" w:rsidRPr="00522C76">
        <w:rPr>
          <w:sz w:val="28"/>
          <w:szCs w:val="28"/>
          <w:lang w:val="en-US"/>
        </w:rPr>
        <w:t>I</w:t>
      </w:r>
      <w:r w:rsidR="00850189" w:rsidRPr="00522C76">
        <w:rPr>
          <w:sz w:val="28"/>
          <w:szCs w:val="28"/>
        </w:rPr>
        <w:t xml:space="preserve"> </w:t>
      </w:r>
      <w:r w:rsidR="008F0F26" w:rsidRPr="00522C76">
        <w:rPr>
          <w:sz w:val="28"/>
          <w:szCs w:val="28"/>
        </w:rPr>
        <w:t>Податкового к</w:t>
      </w:r>
      <w:r w:rsidR="000B2BC2" w:rsidRPr="00522C76">
        <w:rPr>
          <w:sz w:val="28"/>
          <w:szCs w:val="28"/>
        </w:rPr>
        <w:t>одексу</w:t>
      </w:r>
      <w:r w:rsidR="008F0F26" w:rsidRPr="00522C76">
        <w:rPr>
          <w:sz w:val="28"/>
          <w:szCs w:val="28"/>
        </w:rPr>
        <w:t xml:space="preserve"> України</w:t>
      </w:r>
      <w:r w:rsidR="000B2BC2" w:rsidRPr="00522C76">
        <w:rPr>
          <w:sz w:val="28"/>
          <w:szCs w:val="28"/>
        </w:rPr>
        <w:t>.</w:t>
      </w:r>
    </w:p>
    <w:p w:rsidR="001C54E5" w:rsidRPr="00522C76" w:rsidRDefault="00DC30C7" w:rsidP="00521FA1">
      <w:pPr>
        <w:widowControl w:val="0"/>
        <w:autoSpaceDE w:val="0"/>
        <w:autoSpaceDN w:val="0"/>
        <w:adjustRightInd w:val="0"/>
        <w:spacing w:before="12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1.6</w:t>
      </w:r>
      <w:r w:rsidR="001C54E5" w:rsidRPr="00522C76">
        <w:rPr>
          <w:sz w:val="28"/>
          <w:szCs w:val="28"/>
        </w:rPr>
        <w:t xml:space="preserve">. Числові показники заповнюються </w:t>
      </w:r>
      <w:r w:rsidR="001D274B" w:rsidRPr="00522C76">
        <w:rPr>
          <w:sz w:val="28"/>
          <w:szCs w:val="28"/>
        </w:rPr>
        <w:t>у</w:t>
      </w:r>
      <w:r w:rsidR="00B84537" w:rsidRPr="00522C76">
        <w:rPr>
          <w:sz w:val="28"/>
          <w:szCs w:val="28"/>
        </w:rPr>
        <w:t xml:space="preserve"> </w:t>
      </w:r>
      <w:r w:rsidR="000B2BC2" w:rsidRPr="00522C76">
        <w:rPr>
          <w:sz w:val="28"/>
          <w:szCs w:val="28"/>
          <w:lang w:val="ru-RU"/>
        </w:rPr>
        <w:t>такому</w:t>
      </w:r>
      <w:r w:rsidR="001C54E5" w:rsidRPr="00522C76">
        <w:rPr>
          <w:sz w:val="28"/>
          <w:szCs w:val="28"/>
        </w:rPr>
        <w:t xml:space="preserve"> форматі:</w:t>
      </w:r>
    </w:p>
    <w:p w:rsidR="00FF7BF5" w:rsidRPr="00522C76" w:rsidRDefault="002B2A90" w:rsidP="00521FA1">
      <w:pPr>
        <w:widowControl w:val="0"/>
        <w:autoSpaceDE w:val="0"/>
        <w:autoSpaceDN w:val="0"/>
        <w:adjustRightInd w:val="0"/>
        <w:spacing w:before="12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г</w:t>
      </w:r>
      <w:r w:rsidR="00916367" w:rsidRPr="00522C76">
        <w:rPr>
          <w:sz w:val="28"/>
          <w:szCs w:val="28"/>
        </w:rPr>
        <w:t>рошо</w:t>
      </w:r>
      <w:r w:rsidR="001C54E5" w:rsidRPr="00522C76">
        <w:rPr>
          <w:sz w:val="28"/>
          <w:szCs w:val="28"/>
        </w:rPr>
        <w:t>в</w:t>
      </w:r>
      <w:r w:rsidR="00916367" w:rsidRPr="00522C76">
        <w:rPr>
          <w:sz w:val="28"/>
          <w:szCs w:val="28"/>
        </w:rPr>
        <w:t>і</w:t>
      </w:r>
      <w:r w:rsidR="007F6C1D" w:rsidRPr="00522C76">
        <w:rPr>
          <w:sz w:val="28"/>
          <w:szCs w:val="28"/>
        </w:rPr>
        <w:t xml:space="preserve"> показники </w:t>
      </w:r>
      <w:r w:rsidR="001D274B" w:rsidRPr="00522C76">
        <w:rPr>
          <w:sz w:val="28"/>
          <w:szCs w:val="28"/>
        </w:rPr>
        <w:t xml:space="preserve">зазначаються </w:t>
      </w:r>
      <w:r w:rsidR="00A10BDB" w:rsidRPr="00522C76">
        <w:rPr>
          <w:sz w:val="28"/>
          <w:szCs w:val="28"/>
        </w:rPr>
        <w:t>у</w:t>
      </w:r>
      <w:r w:rsidR="001C54E5" w:rsidRPr="00522C76">
        <w:rPr>
          <w:sz w:val="28"/>
          <w:szCs w:val="28"/>
        </w:rPr>
        <w:t xml:space="preserve"> гривнях</w:t>
      </w:r>
      <w:r w:rsidR="00A10BDB" w:rsidRPr="00522C76">
        <w:rPr>
          <w:sz w:val="28"/>
          <w:szCs w:val="28"/>
        </w:rPr>
        <w:t xml:space="preserve"> без копійок</w:t>
      </w:r>
      <w:r w:rsidR="002C25A4" w:rsidRPr="00522C76">
        <w:rPr>
          <w:sz w:val="28"/>
          <w:szCs w:val="28"/>
        </w:rPr>
        <w:t xml:space="preserve"> з відповідним округленням за загальновстановленими правилами</w:t>
      </w:r>
      <w:r w:rsidR="001C54E5" w:rsidRPr="00522C76">
        <w:rPr>
          <w:sz w:val="28"/>
          <w:szCs w:val="28"/>
        </w:rPr>
        <w:t xml:space="preserve">, </w:t>
      </w:r>
      <w:r w:rsidR="00B1080C" w:rsidRPr="00522C76">
        <w:rPr>
          <w:sz w:val="28"/>
          <w:szCs w:val="28"/>
        </w:rPr>
        <w:t xml:space="preserve">крім графи </w:t>
      </w:r>
      <w:r w:rsidR="00B1080C" w:rsidRPr="00522C76">
        <w:rPr>
          <w:sz w:val="28"/>
          <w:szCs w:val="28"/>
          <w:shd w:val="clear" w:color="auto" w:fill="FFFFFF"/>
        </w:rPr>
        <w:t>1</w:t>
      </w:r>
      <w:r w:rsidR="00F038D5" w:rsidRPr="00522C76">
        <w:rPr>
          <w:sz w:val="28"/>
          <w:szCs w:val="28"/>
          <w:shd w:val="clear" w:color="auto" w:fill="FFFFFF"/>
          <w:lang w:val="ru-RU"/>
        </w:rPr>
        <w:t>7</w:t>
      </w:r>
      <w:r w:rsidR="00EB643E" w:rsidRPr="00522C76">
        <w:rPr>
          <w:sz w:val="28"/>
          <w:szCs w:val="28"/>
          <w:shd w:val="clear" w:color="auto" w:fill="FFFFFF"/>
          <w:lang w:val="ru-RU"/>
        </w:rPr>
        <w:t xml:space="preserve"> </w:t>
      </w:r>
      <w:r w:rsidR="0030532F" w:rsidRPr="00522C76">
        <w:rPr>
          <w:sz w:val="28"/>
          <w:szCs w:val="28"/>
          <w:shd w:val="clear" w:color="auto" w:fill="FFFFFF"/>
        </w:rPr>
        <w:t>додатк</w:t>
      </w:r>
      <w:r w:rsidR="000B2BC2" w:rsidRPr="00522C76">
        <w:rPr>
          <w:sz w:val="28"/>
          <w:szCs w:val="28"/>
          <w:shd w:val="clear" w:color="auto" w:fill="FFFFFF"/>
          <w:lang w:val="ru-RU"/>
        </w:rPr>
        <w:t>а</w:t>
      </w:r>
      <w:r w:rsidR="00B1080C" w:rsidRPr="00522C76">
        <w:rPr>
          <w:sz w:val="28"/>
          <w:szCs w:val="28"/>
        </w:rPr>
        <w:t>, яка заповнюється у валюті контракту/договору</w:t>
      </w:r>
      <w:r w:rsidR="00AD0802" w:rsidRPr="00522C76">
        <w:rPr>
          <w:sz w:val="28"/>
          <w:szCs w:val="28"/>
        </w:rPr>
        <w:t>;</w:t>
      </w:r>
    </w:p>
    <w:p w:rsidR="003A0D20" w:rsidRPr="00522C76" w:rsidRDefault="002B2A90" w:rsidP="00521FA1">
      <w:pPr>
        <w:widowControl w:val="0"/>
        <w:autoSpaceDE w:val="0"/>
        <w:autoSpaceDN w:val="0"/>
        <w:adjustRightInd w:val="0"/>
        <w:spacing w:before="12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кількісні показники</w:t>
      </w:r>
      <w:r w:rsidR="00E25112" w:rsidRPr="00522C76">
        <w:rPr>
          <w:sz w:val="28"/>
          <w:szCs w:val="28"/>
        </w:rPr>
        <w:t xml:space="preserve"> </w:t>
      </w:r>
      <w:r w:rsidR="00152268" w:rsidRPr="00522C76">
        <w:rPr>
          <w:sz w:val="28"/>
          <w:szCs w:val="28"/>
        </w:rPr>
        <w:t xml:space="preserve">ваги </w:t>
      </w:r>
      <w:r w:rsidR="003028AC" w:rsidRPr="00522C76">
        <w:rPr>
          <w:sz w:val="28"/>
          <w:szCs w:val="28"/>
        </w:rPr>
        <w:t xml:space="preserve">товару </w:t>
      </w:r>
      <w:r w:rsidR="00152268" w:rsidRPr="00522C76">
        <w:rPr>
          <w:sz w:val="28"/>
          <w:szCs w:val="28"/>
        </w:rPr>
        <w:t xml:space="preserve">зазначаються </w:t>
      </w:r>
      <w:r w:rsidR="003028AC" w:rsidRPr="00522C76">
        <w:rPr>
          <w:sz w:val="28"/>
          <w:szCs w:val="28"/>
        </w:rPr>
        <w:t>на о</w:t>
      </w:r>
      <w:r w:rsidR="00B84537" w:rsidRPr="00522C76">
        <w:rPr>
          <w:sz w:val="28"/>
          <w:szCs w:val="28"/>
        </w:rPr>
        <w:t>снові ваги «нетто»</w:t>
      </w:r>
      <w:r w:rsidR="0038525F" w:rsidRPr="00522C76">
        <w:rPr>
          <w:sz w:val="28"/>
          <w:szCs w:val="28"/>
        </w:rPr>
        <w:t xml:space="preserve"> -</w:t>
      </w:r>
      <w:r w:rsidR="006E3791" w:rsidRPr="00522C76">
        <w:rPr>
          <w:sz w:val="28"/>
          <w:szCs w:val="28"/>
        </w:rPr>
        <w:t xml:space="preserve"> </w:t>
      </w:r>
      <w:r w:rsidR="003028AC" w:rsidRPr="00522C76">
        <w:rPr>
          <w:rFonts w:ascii="Times New Roman CYR" w:hAnsi="Times New Roman CYR" w:cs="Times New Roman CYR"/>
          <w:sz w:val="28"/>
          <w:szCs w:val="28"/>
        </w:rPr>
        <w:t>у кілограмах. У разі неможливості ви</w:t>
      </w:r>
      <w:r w:rsidR="002518DB" w:rsidRPr="00522C76">
        <w:rPr>
          <w:rFonts w:ascii="Times New Roman CYR" w:hAnsi="Times New Roman CYR" w:cs="Times New Roman CYR"/>
          <w:sz w:val="28"/>
          <w:szCs w:val="28"/>
        </w:rPr>
        <w:t xml:space="preserve">раження кількості у кілограмах </w:t>
      </w:r>
      <w:r w:rsidR="003028AC" w:rsidRPr="00522C76">
        <w:rPr>
          <w:rFonts w:ascii="Times New Roman CYR" w:hAnsi="Times New Roman CYR" w:cs="Times New Roman CYR"/>
          <w:sz w:val="28"/>
          <w:szCs w:val="28"/>
        </w:rPr>
        <w:t>допускається вираження у додаткових одиницях виміру (штук</w:t>
      </w:r>
      <w:r w:rsidR="00805563" w:rsidRPr="00522C76">
        <w:rPr>
          <w:rFonts w:ascii="Times New Roman CYR" w:hAnsi="Times New Roman CYR" w:cs="Times New Roman CYR"/>
          <w:sz w:val="28"/>
          <w:szCs w:val="28"/>
        </w:rPr>
        <w:t xml:space="preserve">и, літри, кубічні метри </w:t>
      </w:r>
      <w:r w:rsidR="00A10BDB" w:rsidRPr="00522C76">
        <w:rPr>
          <w:rFonts w:ascii="Times New Roman CYR" w:hAnsi="Times New Roman CYR" w:cs="Times New Roman CYR"/>
          <w:sz w:val="28"/>
          <w:szCs w:val="28"/>
        </w:rPr>
        <w:t>тощо</w:t>
      </w:r>
      <w:r w:rsidR="00805563" w:rsidRPr="00522C76">
        <w:rPr>
          <w:rFonts w:ascii="Times New Roman CYR" w:hAnsi="Times New Roman CYR" w:cs="Times New Roman CYR"/>
          <w:sz w:val="28"/>
          <w:szCs w:val="28"/>
        </w:rPr>
        <w:t>)</w:t>
      </w:r>
      <w:r w:rsidR="006E3791" w:rsidRPr="00522C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5563" w:rsidRPr="00522C76">
        <w:rPr>
          <w:rFonts w:ascii="Times New Roman CYR" w:hAnsi="Times New Roman CYR" w:cs="Times New Roman CYR"/>
          <w:sz w:val="28"/>
          <w:szCs w:val="28"/>
        </w:rPr>
        <w:t xml:space="preserve">з обов’язковим зазначенням одиниці </w:t>
      </w:r>
      <w:r w:rsidR="003028AC" w:rsidRPr="00522C76">
        <w:rPr>
          <w:rFonts w:ascii="Times New Roman CYR" w:hAnsi="Times New Roman CYR" w:cs="Times New Roman CYR"/>
          <w:sz w:val="28"/>
          <w:szCs w:val="28"/>
        </w:rPr>
        <w:t>виміру</w:t>
      </w:r>
      <w:r w:rsidR="00805563" w:rsidRPr="00522C76">
        <w:rPr>
          <w:rFonts w:ascii="Times New Roman CYR" w:hAnsi="Times New Roman CYR" w:cs="Times New Roman CYR"/>
          <w:sz w:val="28"/>
          <w:szCs w:val="28"/>
        </w:rPr>
        <w:t xml:space="preserve"> у відповідній графі Звіту.</w:t>
      </w:r>
      <w:r w:rsidR="007951B6" w:rsidRPr="00522C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525F" w:rsidRPr="00522C76">
        <w:rPr>
          <w:rFonts w:ascii="Times New Roman CYR" w:hAnsi="Times New Roman CYR" w:cs="Times New Roman CYR"/>
          <w:sz w:val="28"/>
          <w:szCs w:val="28"/>
        </w:rPr>
        <w:t>Я</w:t>
      </w:r>
      <w:r w:rsidR="003A0D20" w:rsidRPr="00522C76">
        <w:rPr>
          <w:rFonts w:ascii="Times New Roman CYR" w:hAnsi="Times New Roman CYR" w:cs="Times New Roman CYR"/>
          <w:sz w:val="28"/>
          <w:szCs w:val="28"/>
        </w:rPr>
        <w:t xml:space="preserve">кщо предметом контрольованої операції є виконання робіт, послуг, </w:t>
      </w:r>
      <w:r w:rsidR="00A10BDB" w:rsidRPr="00522C76">
        <w:rPr>
          <w:rFonts w:ascii="Times New Roman CYR" w:hAnsi="Times New Roman CYR" w:cs="Times New Roman CYR"/>
          <w:sz w:val="28"/>
          <w:szCs w:val="28"/>
        </w:rPr>
        <w:t>зазначається</w:t>
      </w:r>
      <w:r w:rsidR="003A0D20" w:rsidRPr="00522C76">
        <w:rPr>
          <w:rFonts w:ascii="Times New Roman CYR" w:hAnsi="Times New Roman CYR" w:cs="Times New Roman CYR"/>
          <w:sz w:val="28"/>
          <w:szCs w:val="28"/>
        </w:rPr>
        <w:t xml:space="preserve"> кількість таких операцій відповідно до первинних документів. </w:t>
      </w:r>
      <w:r w:rsidR="003A0D20" w:rsidRPr="00522C76">
        <w:rPr>
          <w:sz w:val="28"/>
          <w:szCs w:val="28"/>
        </w:rPr>
        <w:t xml:space="preserve">У випадках, </w:t>
      </w:r>
      <w:r w:rsidR="00A10BDB" w:rsidRPr="00522C76">
        <w:rPr>
          <w:sz w:val="28"/>
          <w:szCs w:val="28"/>
        </w:rPr>
        <w:t>коли</w:t>
      </w:r>
      <w:r w:rsidR="007951B6" w:rsidRPr="00522C76">
        <w:rPr>
          <w:sz w:val="28"/>
          <w:szCs w:val="28"/>
        </w:rPr>
        <w:t xml:space="preserve"> </w:t>
      </w:r>
      <w:r w:rsidR="00D16643" w:rsidRPr="00522C76">
        <w:rPr>
          <w:sz w:val="28"/>
          <w:szCs w:val="28"/>
        </w:rPr>
        <w:t>контрактом</w:t>
      </w:r>
      <w:r w:rsidR="003A0D20" w:rsidRPr="00522C76">
        <w:rPr>
          <w:sz w:val="28"/>
          <w:szCs w:val="28"/>
        </w:rPr>
        <w:t xml:space="preserve"> передбачено виконання комплексу робіт, послуг, як</w:t>
      </w:r>
      <w:r w:rsidR="00F734C1" w:rsidRPr="00522C76">
        <w:rPr>
          <w:sz w:val="28"/>
          <w:szCs w:val="28"/>
        </w:rPr>
        <w:t xml:space="preserve">ий </w:t>
      </w:r>
      <w:r w:rsidR="003A0D20" w:rsidRPr="00522C76">
        <w:rPr>
          <w:sz w:val="28"/>
          <w:szCs w:val="28"/>
        </w:rPr>
        <w:t>передбача</w:t>
      </w:r>
      <w:r w:rsidR="00F734C1" w:rsidRPr="00522C76">
        <w:rPr>
          <w:sz w:val="28"/>
          <w:szCs w:val="28"/>
        </w:rPr>
        <w:t>є</w:t>
      </w:r>
      <w:r w:rsidR="003A0D20" w:rsidRPr="00522C76">
        <w:rPr>
          <w:sz w:val="28"/>
          <w:szCs w:val="28"/>
        </w:rPr>
        <w:t xml:space="preserve"> декілька різних операцій</w:t>
      </w:r>
      <w:r w:rsidR="000B2BC2" w:rsidRPr="00522C76">
        <w:rPr>
          <w:sz w:val="28"/>
          <w:szCs w:val="28"/>
        </w:rPr>
        <w:t>,</w:t>
      </w:r>
      <w:r w:rsidR="007951B6" w:rsidRPr="00522C76">
        <w:rPr>
          <w:sz w:val="28"/>
          <w:szCs w:val="28"/>
        </w:rPr>
        <w:t xml:space="preserve"> </w:t>
      </w:r>
      <w:r w:rsidR="00A10BDB" w:rsidRPr="00522C76">
        <w:rPr>
          <w:sz w:val="28"/>
          <w:szCs w:val="28"/>
        </w:rPr>
        <w:t>зазначається</w:t>
      </w:r>
      <w:r w:rsidR="003A0D20" w:rsidRPr="00522C76">
        <w:rPr>
          <w:sz w:val="28"/>
          <w:szCs w:val="28"/>
        </w:rPr>
        <w:t xml:space="preserve"> кількість</w:t>
      </w:r>
      <w:r w:rsidR="007951B6" w:rsidRPr="00522C76">
        <w:rPr>
          <w:sz w:val="28"/>
          <w:szCs w:val="28"/>
        </w:rPr>
        <w:t xml:space="preserve"> </w:t>
      </w:r>
      <w:r w:rsidR="00A10BDB" w:rsidRPr="00522C76">
        <w:rPr>
          <w:sz w:val="28"/>
          <w:szCs w:val="28"/>
        </w:rPr>
        <w:t>цих</w:t>
      </w:r>
      <w:r w:rsidR="00623B75" w:rsidRPr="00522C76">
        <w:rPr>
          <w:sz w:val="28"/>
          <w:szCs w:val="28"/>
        </w:rPr>
        <w:t xml:space="preserve"> операцій з відповідним заповненням відо</w:t>
      </w:r>
      <w:r w:rsidR="0038525F" w:rsidRPr="00522C76">
        <w:rPr>
          <w:sz w:val="28"/>
          <w:szCs w:val="28"/>
        </w:rPr>
        <w:t xml:space="preserve">мостей </w:t>
      </w:r>
      <w:r w:rsidR="0098080A" w:rsidRPr="00522C76">
        <w:rPr>
          <w:sz w:val="28"/>
          <w:szCs w:val="28"/>
        </w:rPr>
        <w:t>щодо</w:t>
      </w:r>
      <w:r w:rsidR="0038525F" w:rsidRPr="00522C76">
        <w:rPr>
          <w:sz w:val="28"/>
          <w:szCs w:val="28"/>
        </w:rPr>
        <w:t xml:space="preserve"> них</w:t>
      </w:r>
      <w:r w:rsidR="00152268" w:rsidRPr="00522C76">
        <w:rPr>
          <w:sz w:val="28"/>
          <w:szCs w:val="28"/>
        </w:rPr>
        <w:t>;</w:t>
      </w:r>
    </w:p>
    <w:p w:rsidR="007F6C1D" w:rsidRPr="00522C76" w:rsidRDefault="00125486" w:rsidP="00521FA1">
      <w:pPr>
        <w:widowControl w:val="0"/>
        <w:autoSpaceDE w:val="0"/>
        <w:autoSpaceDN w:val="0"/>
        <w:adjustRightInd w:val="0"/>
        <w:spacing w:before="12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 xml:space="preserve">показники </w:t>
      </w:r>
      <w:r w:rsidR="008F3812" w:rsidRPr="00522C76">
        <w:rPr>
          <w:sz w:val="28"/>
          <w:szCs w:val="28"/>
        </w:rPr>
        <w:t xml:space="preserve">дат заповнюються </w:t>
      </w:r>
      <w:r w:rsidR="00D7162B" w:rsidRPr="00522C76">
        <w:rPr>
          <w:sz w:val="28"/>
          <w:szCs w:val="28"/>
        </w:rPr>
        <w:t xml:space="preserve">у </w:t>
      </w:r>
      <w:r w:rsidR="002C25A4" w:rsidRPr="00522C76">
        <w:rPr>
          <w:sz w:val="28"/>
          <w:szCs w:val="28"/>
        </w:rPr>
        <w:t xml:space="preserve">цифровому </w:t>
      </w:r>
      <w:r w:rsidR="00D7162B" w:rsidRPr="00522C76">
        <w:rPr>
          <w:sz w:val="28"/>
          <w:szCs w:val="28"/>
        </w:rPr>
        <w:t xml:space="preserve">форматі: </w:t>
      </w:r>
      <w:r w:rsidR="00D16643" w:rsidRPr="00522C76">
        <w:rPr>
          <w:sz w:val="28"/>
          <w:szCs w:val="28"/>
        </w:rPr>
        <w:t>число/місяць/</w:t>
      </w:r>
      <w:r w:rsidR="00DB6BCF" w:rsidRPr="00522C76">
        <w:rPr>
          <w:sz w:val="28"/>
          <w:szCs w:val="28"/>
        </w:rPr>
        <w:t>рік</w:t>
      </w:r>
      <w:r w:rsidR="009B1BAB" w:rsidRPr="00522C76">
        <w:rPr>
          <w:sz w:val="28"/>
          <w:szCs w:val="28"/>
        </w:rPr>
        <w:t>.</w:t>
      </w:r>
    </w:p>
    <w:p w:rsidR="00EB1D96" w:rsidRPr="00522C76" w:rsidRDefault="00EB1D96" w:rsidP="00521FA1">
      <w:pPr>
        <w:pStyle w:val="2"/>
        <w:spacing w:after="0" w:line="365" w:lineRule="auto"/>
        <w:ind w:right="-5"/>
        <w:outlineLvl w:val="0"/>
        <w:rPr>
          <w:szCs w:val="28"/>
        </w:rPr>
      </w:pPr>
    </w:p>
    <w:p w:rsidR="002E19D6" w:rsidRPr="00522C76" w:rsidRDefault="002E19D6" w:rsidP="00521FA1">
      <w:pPr>
        <w:widowControl w:val="0"/>
        <w:autoSpaceDE w:val="0"/>
        <w:autoSpaceDN w:val="0"/>
        <w:adjustRightInd w:val="0"/>
        <w:spacing w:after="240" w:line="365" w:lineRule="auto"/>
        <w:jc w:val="center"/>
        <w:rPr>
          <w:b/>
          <w:sz w:val="28"/>
          <w:szCs w:val="28"/>
        </w:rPr>
      </w:pPr>
    </w:p>
    <w:p w:rsidR="00CF3CA5" w:rsidRPr="00522C76" w:rsidRDefault="008C2201" w:rsidP="00521FA1">
      <w:pPr>
        <w:widowControl w:val="0"/>
        <w:autoSpaceDE w:val="0"/>
        <w:autoSpaceDN w:val="0"/>
        <w:adjustRightInd w:val="0"/>
        <w:spacing w:after="240" w:line="365" w:lineRule="auto"/>
        <w:jc w:val="center"/>
        <w:rPr>
          <w:b/>
          <w:sz w:val="28"/>
          <w:szCs w:val="28"/>
        </w:rPr>
      </w:pPr>
      <w:r w:rsidRPr="00522C76">
        <w:rPr>
          <w:b/>
          <w:sz w:val="28"/>
          <w:szCs w:val="28"/>
        </w:rPr>
        <w:lastRenderedPageBreak/>
        <w:t>II. Порядок запо</w:t>
      </w:r>
      <w:r w:rsidR="00786454" w:rsidRPr="00522C76">
        <w:rPr>
          <w:b/>
          <w:sz w:val="28"/>
          <w:szCs w:val="28"/>
        </w:rPr>
        <w:t xml:space="preserve">внення </w:t>
      </w:r>
      <w:r w:rsidR="0061383C" w:rsidRPr="00522C76">
        <w:rPr>
          <w:b/>
          <w:sz w:val="28"/>
          <w:szCs w:val="28"/>
        </w:rPr>
        <w:t xml:space="preserve">заголовної частини </w:t>
      </w:r>
      <w:r w:rsidR="00786454" w:rsidRPr="00522C76">
        <w:rPr>
          <w:b/>
          <w:sz w:val="28"/>
          <w:szCs w:val="28"/>
        </w:rPr>
        <w:t>Звіту</w:t>
      </w:r>
    </w:p>
    <w:p w:rsidR="0061383C" w:rsidRPr="00522C76" w:rsidRDefault="0038525F" w:rsidP="000E01A6">
      <w:pPr>
        <w:spacing w:before="120" w:after="24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 xml:space="preserve">2.1. </w:t>
      </w:r>
      <w:r w:rsidR="0061383C" w:rsidRPr="00522C76">
        <w:rPr>
          <w:sz w:val="28"/>
          <w:szCs w:val="28"/>
        </w:rPr>
        <w:t xml:space="preserve">Відповідно до типу звіту </w:t>
      </w:r>
      <w:r w:rsidR="002518DB" w:rsidRPr="00522C76">
        <w:rPr>
          <w:sz w:val="28"/>
          <w:szCs w:val="28"/>
        </w:rPr>
        <w:noBreakHyphen/>
      </w:r>
      <w:r w:rsidR="004466CF" w:rsidRPr="00522C76">
        <w:rPr>
          <w:sz w:val="28"/>
          <w:szCs w:val="28"/>
        </w:rPr>
        <w:t xml:space="preserve"> </w:t>
      </w:r>
      <w:r w:rsidR="0061383C" w:rsidRPr="00522C76">
        <w:rPr>
          <w:sz w:val="28"/>
          <w:szCs w:val="28"/>
        </w:rPr>
        <w:t>«звітний», «уточнюючий» у розділі «Тип звіту: звітний,</w:t>
      </w:r>
      <w:r w:rsidR="004466CF" w:rsidRPr="00522C76">
        <w:rPr>
          <w:sz w:val="28"/>
          <w:szCs w:val="28"/>
        </w:rPr>
        <w:t xml:space="preserve"> </w:t>
      </w:r>
      <w:r w:rsidR="0061383C" w:rsidRPr="00522C76">
        <w:rPr>
          <w:sz w:val="28"/>
          <w:szCs w:val="28"/>
        </w:rPr>
        <w:t>уточнюючий» графи 1 п</w:t>
      </w:r>
      <w:r w:rsidR="0098080A" w:rsidRPr="00522C76">
        <w:rPr>
          <w:sz w:val="28"/>
          <w:szCs w:val="28"/>
        </w:rPr>
        <w:t>р</w:t>
      </w:r>
      <w:r w:rsidR="0061383C" w:rsidRPr="00522C76">
        <w:rPr>
          <w:sz w:val="28"/>
          <w:szCs w:val="28"/>
        </w:rPr>
        <w:t>оставляється знак «Х».</w:t>
      </w:r>
    </w:p>
    <w:p w:rsidR="0061383C" w:rsidRPr="00522C76" w:rsidRDefault="0061383C" w:rsidP="000E01A6">
      <w:pPr>
        <w:spacing w:before="120" w:line="365" w:lineRule="auto"/>
        <w:ind w:firstLine="539"/>
        <w:jc w:val="both"/>
        <w:rPr>
          <w:sz w:val="28"/>
          <w:szCs w:val="28"/>
          <w:lang w:val="ru-RU"/>
        </w:rPr>
      </w:pPr>
      <w:r w:rsidRPr="00522C76">
        <w:rPr>
          <w:sz w:val="28"/>
          <w:szCs w:val="28"/>
        </w:rPr>
        <w:t>2.2. У графі 2 зазначається повне найменування</w:t>
      </w:r>
      <w:r w:rsidR="00C44DA7" w:rsidRPr="00522C76">
        <w:rPr>
          <w:sz w:val="28"/>
          <w:szCs w:val="28"/>
        </w:rPr>
        <w:t xml:space="preserve"> (П.І.Б.) </w:t>
      </w:r>
      <w:r w:rsidRPr="00522C76">
        <w:rPr>
          <w:sz w:val="28"/>
          <w:szCs w:val="28"/>
        </w:rPr>
        <w:t>платника податків згідно з реєстраційними документами.</w:t>
      </w:r>
    </w:p>
    <w:p w:rsidR="0066587A" w:rsidRPr="00522C76" w:rsidRDefault="0061383C" w:rsidP="00176D54">
      <w:pPr>
        <w:spacing w:before="12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2.3. У графі 3 з</w:t>
      </w:r>
      <w:r w:rsidR="00AF28A3" w:rsidRPr="00522C76">
        <w:rPr>
          <w:sz w:val="28"/>
          <w:szCs w:val="28"/>
        </w:rPr>
        <w:t>азначається код платника податків</w:t>
      </w:r>
      <w:r w:rsidR="004466CF" w:rsidRPr="00522C76">
        <w:rPr>
          <w:sz w:val="28"/>
          <w:szCs w:val="28"/>
        </w:rPr>
        <w:t xml:space="preserve"> </w:t>
      </w:r>
      <w:r w:rsidR="00DF4699" w:rsidRPr="00522C76">
        <w:rPr>
          <w:sz w:val="28"/>
          <w:szCs w:val="28"/>
        </w:rPr>
        <w:t>за</w:t>
      </w:r>
      <w:r w:rsidR="00865DC0" w:rsidRPr="00522C76">
        <w:rPr>
          <w:sz w:val="28"/>
          <w:szCs w:val="28"/>
        </w:rPr>
        <w:t xml:space="preserve"> Єдиним державним реєстром підприємств та організацій України (ЄДРПОУ)</w:t>
      </w:r>
      <w:r w:rsidR="00C900DA" w:rsidRPr="00522C76">
        <w:rPr>
          <w:sz w:val="28"/>
          <w:szCs w:val="28"/>
        </w:rPr>
        <w:t xml:space="preserve"> або</w:t>
      </w:r>
      <w:r w:rsidR="00EB643E" w:rsidRPr="00522C76">
        <w:rPr>
          <w:sz w:val="28"/>
          <w:szCs w:val="28"/>
        </w:rPr>
        <w:t xml:space="preserve"> </w:t>
      </w:r>
      <w:r w:rsidR="004466CF" w:rsidRPr="00522C76">
        <w:rPr>
          <w:sz w:val="28"/>
          <w:szCs w:val="28"/>
        </w:rPr>
        <w:t>реєстраційний номер облікової картки платника податків (</w:t>
      </w:r>
      <w:r w:rsidR="008B3F98" w:rsidRPr="00522C76">
        <w:rPr>
          <w:sz w:val="28"/>
          <w:szCs w:val="28"/>
        </w:rPr>
        <w:t xml:space="preserve">серія та номер паспорта </w:t>
      </w:r>
      <w:r w:rsidR="004466CF" w:rsidRPr="00522C76">
        <w:rPr>
          <w:sz w:val="28"/>
          <w:szCs w:val="28"/>
        </w:rPr>
        <w:t>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</w:t>
      </w:r>
      <w:r w:rsidR="00ED7D22" w:rsidRPr="00522C76">
        <w:rPr>
          <w:sz w:val="28"/>
          <w:szCs w:val="28"/>
        </w:rPr>
        <w:t xml:space="preserve">) </w:t>
      </w:r>
      <w:r w:rsidRPr="00522C76">
        <w:rPr>
          <w:sz w:val="28"/>
          <w:szCs w:val="28"/>
        </w:rPr>
        <w:t xml:space="preserve">та </w:t>
      </w:r>
      <w:r w:rsidR="00CC01C5" w:rsidRPr="00522C76">
        <w:rPr>
          <w:sz w:val="28"/>
          <w:szCs w:val="28"/>
        </w:rPr>
        <w:t xml:space="preserve">основний код економічної діяльності </w:t>
      </w:r>
      <w:r w:rsidR="00101595" w:rsidRPr="00522C76">
        <w:rPr>
          <w:sz w:val="28"/>
          <w:szCs w:val="28"/>
        </w:rPr>
        <w:t>за Класифікацією видів економічної діяльності (КВЕД</w:t>
      </w:r>
      <w:r w:rsidR="0066587A" w:rsidRPr="00522C76">
        <w:rPr>
          <w:sz w:val="28"/>
          <w:szCs w:val="28"/>
        </w:rPr>
        <w:t>)</w:t>
      </w:r>
      <w:r w:rsidR="00176D54" w:rsidRPr="00522C76">
        <w:rPr>
          <w:sz w:val="28"/>
          <w:szCs w:val="28"/>
        </w:rPr>
        <w:t>, затверджен</w:t>
      </w:r>
      <w:r w:rsidR="00123B89" w:rsidRPr="00522C76">
        <w:rPr>
          <w:sz w:val="28"/>
          <w:szCs w:val="28"/>
        </w:rPr>
        <w:t>ою</w:t>
      </w:r>
      <w:r w:rsidR="00D71492" w:rsidRPr="00522C76">
        <w:rPr>
          <w:sz w:val="28"/>
          <w:szCs w:val="28"/>
        </w:rPr>
        <w:t xml:space="preserve"> н</w:t>
      </w:r>
      <w:r w:rsidR="0066587A" w:rsidRPr="00522C76">
        <w:rPr>
          <w:sz w:val="28"/>
          <w:szCs w:val="28"/>
        </w:rPr>
        <w:t xml:space="preserve">аказом Державного комітету України з питань технічного регулювання від 11 жовтня 2010 року </w:t>
      </w:r>
      <w:r w:rsidR="00176D54" w:rsidRPr="00522C76">
        <w:rPr>
          <w:sz w:val="28"/>
          <w:szCs w:val="28"/>
        </w:rPr>
        <w:t>№</w:t>
      </w:r>
      <w:r w:rsidR="0066587A" w:rsidRPr="00522C76">
        <w:rPr>
          <w:sz w:val="28"/>
          <w:szCs w:val="28"/>
        </w:rPr>
        <w:t xml:space="preserve"> 457</w:t>
      </w:r>
      <w:r w:rsidR="001C15A3" w:rsidRPr="00522C76">
        <w:rPr>
          <w:sz w:val="28"/>
          <w:szCs w:val="28"/>
        </w:rPr>
        <w:t>.</w:t>
      </w:r>
    </w:p>
    <w:p w:rsidR="0061383C" w:rsidRPr="00522C76" w:rsidRDefault="0061383C" w:rsidP="000E01A6">
      <w:pPr>
        <w:spacing w:before="12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 xml:space="preserve">2.4. </w:t>
      </w:r>
      <w:r w:rsidR="0098080A" w:rsidRPr="00522C76">
        <w:rPr>
          <w:sz w:val="28"/>
          <w:szCs w:val="28"/>
        </w:rPr>
        <w:t>До відповідних</w:t>
      </w:r>
      <w:r w:rsidR="00CC01C5" w:rsidRPr="00522C76">
        <w:rPr>
          <w:sz w:val="28"/>
          <w:szCs w:val="28"/>
        </w:rPr>
        <w:t xml:space="preserve"> підрозділ</w:t>
      </w:r>
      <w:r w:rsidR="0098080A" w:rsidRPr="00522C76">
        <w:rPr>
          <w:sz w:val="28"/>
          <w:szCs w:val="28"/>
        </w:rPr>
        <w:t>ів</w:t>
      </w:r>
      <w:r w:rsidR="00CC01C5" w:rsidRPr="00522C76">
        <w:rPr>
          <w:sz w:val="28"/>
          <w:szCs w:val="28"/>
        </w:rPr>
        <w:t xml:space="preserve"> графи 4 </w:t>
      </w:r>
      <w:r w:rsidR="00D72D09" w:rsidRPr="00522C76">
        <w:rPr>
          <w:sz w:val="28"/>
          <w:szCs w:val="28"/>
        </w:rPr>
        <w:noBreakHyphen/>
      </w:r>
      <w:r w:rsidR="00CA0E34" w:rsidRPr="00522C76">
        <w:rPr>
          <w:sz w:val="28"/>
          <w:szCs w:val="28"/>
        </w:rPr>
        <w:t xml:space="preserve"> </w:t>
      </w:r>
      <w:r w:rsidR="00CC01C5" w:rsidRPr="00522C76">
        <w:rPr>
          <w:sz w:val="28"/>
          <w:szCs w:val="28"/>
        </w:rPr>
        <w:t xml:space="preserve">«мобільний телефон», </w:t>
      </w:r>
      <w:r w:rsidR="00D72D09" w:rsidRPr="00522C76">
        <w:rPr>
          <w:sz w:val="28"/>
          <w:szCs w:val="28"/>
        </w:rPr>
        <w:t>«факс» та «E-mail» інформація в</w:t>
      </w:r>
      <w:r w:rsidR="00CC01C5" w:rsidRPr="00522C76">
        <w:rPr>
          <w:sz w:val="28"/>
          <w:szCs w:val="28"/>
        </w:rPr>
        <w:t>носиться за бажанням платника податк</w:t>
      </w:r>
      <w:r w:rsidR="00D72D09" w:rsidRPr="00522C76">
        <w:rPr>
          <w:sz w:val="28"/>
          <w:szCs w:val="28"/>
        </w:rPr>
        <w:t>ів</w:t>
      </w:r>
      <w:r w:rsidR="00CC01C5" w:rsidRPr="00522C76">
        <w:rPr>
          <w:sz w:val="28"/>
          <w:szCs w:val="28"/>
        </w:rPr>
        <w:t>.</w:t>
      </w:r>
    </w:p>
    <w:p w:rsidR="003E0052" w:rsidRPr="00522C76" w:rsidRDefault="003E0052" w:rsidP="000E01A6">
      <w:pPr>
        <w:widowControl w:val="0"/>
        <w:autoSpaceDE w:val="0"/>
        <w:autoSpaceDN w:val="0"/>
        <w:adjustRightInd w:val="0"/>
        <w:spacing w:before="120" w:after="360" w:line="365" w:lineRule="auto"/>
        <w:jc w:val="center"/>
        <w:rPr>
          <w:b/>
          <w:sz w:val="28"/>
          <w:szCs w:val="28"/>
        </w:rPr>
      </w:pPr>
      <w:r w:rsidRPr="00522C76">
        <w:rPr>
          <w:b/>
          <w:sz w:val="28"/>
          <w:szCs w:val="28"/>
        </w:rPr>
        <w:t>ІII. Порядок заповнення основної частини Звіту</w:t>
      </w:r>
    </w:p>
    <w:p w:rsidR="000E01A6" w:rsidRPr="00522C76" w:rsidRDefault="003E0052" w:rsidP="000E01A6">
      <w:pPr>
        <w:spacing w:before="120" w:after="36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3</w:t>
      </w:r>
      <w:r w:rsidR="00A73F4E" w:rsidRPr="00522C76">
        <w:rPr>
          <w:sz w:val="28"/>
          <w:szCs w:val="28"/>
        </w:rPr>
        <w:t>.</w:t>
      </w:r>
      <w:r w:rsidRPr="00522C76">
        <w:rPr>
          <w:sz w:val="28"/>
          <w:szCs w:val="28"/>
        </w:rPr>
        <w:t>1</w:t>
      </w:r>
      <w:r w:rsidR="00A73F4E" w:rsidRPr="00522C76">
        <w:rPr>
          <w:sz w:val="28"/>
          <w:szCs w:val="28"/>
        </w:rPr>
        <w:t xml:space="preserve">. </w:t>
      </w:r>
      <w:r w:rsidRPr="00522C76">
        <w:rPr>
          <w:sz w:val="28"/>
          <w:szCs w:val="28"/>
        </w:rPr>
        <w:t xml:space="preserve">Графа 1 заповнюється автоматично залежно від кількості контрагентів </w:t>
      </w:r>
      <w:r w:rsidR="004148BE" w:rsidRPr="00522C76">
        <w:rPr>
          <w:sz w:val="28"/>
          <w:szCs w:val="28"/>
        </w:rPr>
        <w:t>– сторін контрольованих операцій</w:t>
      </w:r>
      <w:r w:rsidRPr="00522C76">
        <w:rPr>
          <w:sz w:val="28"/>
          <w:szCs w:val="28"/>
        </w:rPr>
        <w:t xml:space="preserve">, загальна сума здійснених операцій платника податків з кожним з яких відповідає вартісному критерію згідно </w:t>
      </w:r>
      <w:r w:rsidR="00553C0A" w:rsidRPr="00522C76">
        <w:rPr>
          <w:sz w:val="28"/>
          <w:szCs w:val="28"/>
        </w:rPr>
        <w:t xml:space="preserve">з </w:t>
      </w:r>
      <w:r w:rsidRPr="00522C76">
        <w:rPr>
          <w:sz w:val="28"/>
          <w:szCs w:val="28"/>
        </w:rPr>
        <w:t>підпункт</w:t>
      </w:r>
      <w:r w:rsidR="00553C0A" w:rsidRPr="00522C76">
        <w:rPr>
          <w:sz w:val="28"/>
          <w:szCs w:val="28"/>
        </w:rPr>
        <w:t>ом</w:t>
      </w:r>
      <w:r w:rsidRPr="00522C76">
        <w:rPr>
          <w:sz w:val="28"/>
          <w:szCs w:val="28"/>
        </w:rPr>
        <w:t xml:space="preserve"> 39.2.1.4 </w:t>
      </w:r>
      <w:r w:rsidR="007D4F6C" w:rsidRPr="00522C76">
        <w:rPr>
          <w:sz w:val="28"/>
          <w:szCs w:val="28"/>
        </w:rPr>
        <w:t xml:space="preserve">підпункту 39.2.1 </w:t>
      </w:r>
      <w:r w:rsidRPr="00522C76">
        <w:rPr>
          <w:sz w:val="28"/>
          <w:szCs w:val="28"/>
        </w:rPr>
        <w:t xml:space="preserve">пункту 39.2 статті 39 </w:t>
      </w:r>
      <w:r w:rsidR="009A0975" w:rsidRPr="00522C76">
        <w:rPr>
          <w:sz w:val="28"/>
          <w:szCs w:val="28"/>
        </w:rPr>
        <w:t xml:space="preserve">розділу </w:t>
      </w:r>
      <w:r w:rsidR="00C0606C" w:rsidRPr="00522C76">
        <w:rPr>
          <w:sz w:val="28"/>
          <w:szCs w:val="28"/>
          <w:lang w:val="en-US"/>
        </w:rPr>
        <w:t>I</w:t>
      </w:r>
      <w:r w:rsidR="005906B5" w:rsidRPr="00522C76">
        <w:rPr>
          <w:sz w:val="28"/>
          <w:szCs w:val="28"/>
        </w:rPr>
        <w:t xml:space="preserve"> </w:t>
      </w:r>
      <w:r w:rsidR="00ED3961" w:rsidRPr="00522C76">
        <w:rPr>
          <w:sz w:val="28"/>
          <w:szCs w:val="28"/>
        </w:rPr>
        <w:t>Податкового кодексу України</w:t>
      </w:r>
      <w:r w:rsidRPr="00522C76">
        <w:rPr>
          <w:sz w:val="28"/>
          <w:szCs w:val="28"/>
        </w:rPr>
        <w:t xml:space="preserve">. </w:t>
      </w:r>
    </w:p>
    <w:p w:rsidR="00006BCE" w:rsidRPr="00522C76" w:rsidRDefault="003E0052" w:rsidP="000E01A6">
      <w:pPr>
        <w:spacing w:before="120" w:after="36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 xml:space="preserve">3.2. У графі 2 зазначається повне найменування </w:t>
      </w:r>
      <w:r w:rsidR="00C44DA7" w:rsidRPr="00522C76">
        <w:rPr>
          <w:sz w:val="28"/>
          <w:szCs w:val="28"/>
        </w:rPr>
        <w:t xml:space="preserve">(П.І.Б.) </w:t>
      </w:r>
      <w:r w:rsidRPr="00522C76">
        <w:rPr>
          <w:sz w:val="28"/>
          <w:szCs w:val="28"/>
        </w:rPr>
        <w:t xml:space="preserve">особи – сторони контрольованої операції, як воно зазначено у контракті/договорі. </w:t>
      </w:r>
      <w:r w:rsidR="00006BCE" w:rsidRPr="00522C76">
        <w:rPr>
          <w:sz w:val="28"/>
          <w:szCs w:val="28"/>
        </w:rPr>
        <w:t>У разі наявності у платника податків протягом звітного періоду більш</w:t>
      </w:r>
      <w:r w:rsidR="002C25A4" w:rsidRPr="00522C76">
        <w:rPr>
          <w:sz w:val="28"/>
          <w:szCs w:val="28"/>
        </w:rPr>
        <w:t>е</w:t>
      </w:r>
      <w:r w:rsidR="00006BCE" w:rsidRPr="00522C76">
        <w:rPr>
          <w:sz w:val="28"/>
          <w:szCs w:val="28"/>
        </w:rPr>
        <w:t xml:space="preserve"> одного </w:t>
      </w:r>
      <w:r w:rsidR="00006BCE" w:rsidRPr="00522C76">
        <w:rPr>
          <w:sz w:val="28"/>
          <w:szCs w:val="28"/>
        </w:rPr>
        <w:lastRenderedPageBreak/>
        <w:t>контрагента, які є сторон</w:t>
      </w:r>
      <w:r w:rsidR="00F038D5" w:rsidRPr="00522C76">
        <w:rPr>
          <w:sz w:val="28"/>
          <w:szCs w:val="28"/>
        </w:rPr>
        <w:t>ами</w:t>
      </w:r>
      <w:r w:rsidR="00006BCE" w:rsidRPr="00522C76">
        <w:rPr>
          <w:sz w:val="28"/>
          <w:szCs w:val="28"/>
        </w:rPr>
        <w:t xml:space="preserve"> контрольованих операці</w:t>
      </w:r>
      <w:r w:rsidR="002C577A" w:rsidRPr="00522C76">
        <w:rPr>
          <w:sz w:val="28"/>
          <w:szCs w:val="28"/>
        </w:rPr>
        <w:t>й, вони зазначаються в наступних</w:t>
      </w:r>
      <w:r w:rsidR="00006BCE" w:rsidRPr="00522C76">
        <w:rPr>
          <w:sz w:val="28"/>
          <w:szCs w:val="28"/>
        </w:rPr>
        <w:t xml:space="preserve"> рядках таблиці у довільному порядку.</w:t>
      </w:r>
    </w:p>
    <w:p w:rsidR="00794A44" w:rsidRPr="00522C76" w:rsidRDefault="00006BCE" w:rsidP="000E01A6">
      <w:pPr>
        <w:spacing w:before="12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 xml:space="preserve">3.3. У графі 3 зазначається </w:t>
      </w:r>
      <w:r w:rsidR="002C577A" w:rsidRPr="00522C76">
        <w:rPr>
          <w:sz w:val="28"/>
          <w:szCs w:val="28"/>
        </w:rPr>
        <w:t>код</w:t>
      </w:r>
      <w:r w:rsidR="00C7511B" w:rsidRPr="00522C76">
        <w:rPr>
          <w:sz w:val="28"/>
          <w:szCs w:val="28"/>
        </w:rPr>
        <w:t xml:space="preserve"> </w:t>
      </w:r>
      <w:r w:rsidR="00816600" w:rsidRPr="00522C76">
        <w:rPr>
          <w:sz w:val="28"/>
          <w:szCs w:val="28"/>
        </w:rPr>
        <w:t xml:space="preserve">особи – сторони контрольованої операції. </w:t>
      </w:r>
      <w:r w:rsidRPr="00522C76">
        <w:rPr>
          <w:sz w:val="28"/>
          <w:szCs w:val="28"/>
        </w:rPr>
        <w:t xml:space="preserve"> </w:t>
      </w:r>
    </w:p>
    <w:p w:rsidR="0098080A" w:rsidRPr="00522C76" w:rsidRDefault="00F939BB" w:rsidP="000E01A6">
      <w:pPr>
        <w:spacing w:before="12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Для резидент</w:t>
      </w:r>
      <w:r w:rsidR="0098080A" w:rsidRPr="00522C76">
        <w:rPr>
          <w:sz w:val="28"/>
          <w:szCs w:val="28"/>
        </w:rPr>
        <w:t>а</w:t>
      </w:r>
      <w:r w:rsidRPr="00522C76">
        <w:rPr>
          <w:sz w:val="28"/>
          <w:szCs w:val="28"/>
        </w:rPr>
        <w:t>:</w:t>
      </w:r>
    </w:p>
    <w:p w:rsidR="0098080A" w:rsidRPr="00522C76" w:rsidRDefault="00F939BB" w:rsidP="000E01A6">
      <w:pPr>
        <w:spacing w:before="12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юридичн</w:t>
      </w:r>
      <w:r w:rsidR="0098080A" w:rsidRPr="00522C76">
        <w:rPr>
          <w:sz w:val="28"/>
          <w:szCs w:val="28"/>
        </w:rPr>
        <w:t>ої</w:t>
      </w:r>
      <w:r w:rsidRPr="00522C76">
        <w:rPr>
          <w:sz w:val="28"/>
          <w:szCs w:val="28"/>
        </w:rPr>
        <w:t xml:space="preserve"> ос</w:t>
      </w:r>
      <w:r w:rsidR="0098080A" w:rsidRPr="00522C76">
        <w:rPr>
          <w:sz w:val="28"/>
          <w:szCs w:val="28"/>
        </w:rPr>
        <w:t>о</w:t>
      </w:r>
      <w:r w:rsidRPr="00522C76">
        <w:rPr>
          <w:sz w:val="28"/>
          <w:szCs w:val="28"/>
        </w:rPr>
        <w:t>б</w:t>
      </w:r>
      <w:r w:rsidR="0098080A" w:rsidRPr="00522C76">
        <w:rPr>
          <w:sz w:val="28"/>
          <w:szCs w:val="28"/>
        </w:rPr>
        <w:t>и</w:t>
      </w:r>
      <w:r w:rsidR="00723DAA" w:rsidRPr="00522C76">
        <w:rPr>
          <w:sz w:val="28"/>
          <w:szCs w:val="28"/>
        </w:rPr>
        <w:t xml:space="preserve"> </w:t>
      </w:r>
      <w:r w:rsidR="00553C0A" w:rsidRPr="00522C76">
        <w:rPr>
          <w:bCs/>
          <w:sz w:val="28"/>
          <w:szCs w:val="28"/>
        </w:rPr>
        <w:t>–</w:t>
      </w:r>
      <w:r w:rsidR="00723DAA" w:rsidRPr="00522C76">
        <w:rPr>
          <w:bCs/>
          <w:sz w:val="28"/>
          <w:szCs w:val="28"/>
        </w:rPr>
        <w:t xml:space="preserve"> </w:t>
      </w:r>
      <w:r w:rsidR="00D72A3B" w:rsidRPr="00522C76">
        <w:rPr>
          <w:sz w:val="28"/>
          <w:szCs w:val="28"/>
        </w:rPr>
        <w:t>к</w:t>
      </w:r>
      <w:r w:rsidR="00F57E76" w:rsidRPr="00522C76">
        <w:rPr>
          <w:sz w:val="28"/>
          <w:szCs w:val="28"/>
        </w:rPr>
        <w:t>од за ЄДРПОУ</w:t>
      </w:r>
      <w:r w:rsidRPr="00522C76">
        <w:rPr>
          <w:sz w:val="28"/>
          <w:szCs w:val="28"/>
        </w:rPr>
        <w:t>;</w:t>
      </w:r>
    </w:p>
    <w:p w:rsidR="00AB7EB3" w:rsidRPr="00522C76" w:rsidRDefault="00F939BB" w:rsidP="00AB7EB3">
      <w:pPr>
        <w:spacing w:before="12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фізичн</w:t>
      </w:r>
      <w:r w:rsidR="0098080A" w:rsidRPr="00522C76">
        <w:rPr>
          <w:sz w:val="28"/>
          <w:szCs w:val="28"/>
        </w:rPr>
        <w:t>ої</w:t>
      </w:r>
      <w:r w:rsidRPr="00522C76">
        <w:rPr>
          <w:sz w:val="28"/>
          <w:szCs w:val="28"/>
        </w:rPr>
        <w:t xml:space="preserve"> ос</w:t>
      </w:r>
      <w:r w:rsidR="0098080A" w:rsidRPr="00522C76">
        <w:rPr>
          <w:sz w:val="28"/>
          <w:szCs w:val="28"/>
        </w:rPr>
        <w:t>оби</w:t>
      </w:r>
      <w:r w:rsidR="00C7511B" w:rsidRPr="00522C76">
        <w:rPr>
          <w:sz w:val="28"/>
          <w:szCs w:val="28"/>
        </w:rPr>
        <w:t xml:space="preserve"> </w:t>
      </w:r>
      <w:r w:rsidR="00553C0A" w:rsidRPr="00522C76">
        <w:rPr>
          <w:bCs/>
          <w:sz w:val="28"/>
          <w:szCs w:val="28"/>
        </w:rPr>
        <w:t>–</w:t>
      </w:r>
      <w:r w:rsidR="00C7511B" w:rsidRPr="00522C76">
        <w:rPr>
          <w:bCs/>
          <w:sz w:val="28"/>
          <w:szCs w:val="28"/>
        </w:rPr>
        <w:t xml:space="preserve"> </w:t>
      </w:r>
      <w:r w:rsidR="00AB7EB3" w:rsidRPr="00522C76">
        <w:rPr>
          <w:sz w:val="28"/>
          <w:szCs w:val="28"/>
        </w:rPr>
        <w:t xml:space="preserve">реєстраційний номер облікової </w:t>
      </w:r>
      <w:r w:rsidR="00AB7EB3" w:rsidRPr="003B598C">
        <w:rPr>
          <w:sz w:val="28"/>
          <w:szCs w:val="28"/>
        </w:rPr>
        <w:t>картки</w:t>
      </w:r>
      <w:r w:rsidR="003B598C">
        <w:rPr>
          <w:sz w:val="28"/>
          <w:szCs w:val="28"/>
        </w:rPr>
        <w:t xml:space="preserve"> платника податків</w:t>
      </w:r>
      <w:r w:rsidR="00AB7EB3" w:rsidRPr="00522C76">
        <w:rPr>
          <w:sz w:val="28"/>
          <w:szCs w:val="28"/>
        </w:rPr>
        <w:t xml:space="preserve"> </w:t>
      </w:r>
      <w:r w:rsidR="00B47812" w:rsidRPr="00522C76">
        <w:rPr>
          <w:sz w:val="28"/>
          <w:szCs w:val="28"/>
        </w:rPr>
        <w:t>або серія та номер паспорта 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</w:t>
      </w:r>
      <w:r w:rsidR="00BF06DF" w:rsidRPr="00522C76">
        <w:rPr>
          <w:sz w:val="28"/>
          <w:szCs w:val="28"/>
        </w:rPr>
        <w:t>.</w:t>
      </w:r>
    </w:p>
    <w:p w:rsidR="00D72A3B" w:rsidRPr="00522C76" w:rsidRDefault="00D72A3B" w:rsidP="000E01A6">
      <w:pPr>
        <w:spacing w:before="12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Для нерезидент</w:t>
      </w:r>
      <w:r w:rsidR="00B70B39" w:rsidRPr="00522C76">
        <w:rPr>
          <w:sz w:val="28"/>
          <w:szCs w:val="28"/>
        </w:rPr>
        <w:t>а</w:t>
      </w:r>
      <w:r w:rsidRPr="00522C76">
        <w:rPr>
          <w:sz w:val="28"/>
          <w:szCs w:val="28"/>
        </w:rPr>
        <w:t xml:space="preserve"> –</w:t>
      </w:r>
      <w:r w:rsidR="00F1407F" w:rsidRPr="00522C76">
        <w:rPr>
          <w:sz w:val="28"/>
          <w:szCs w:val="28"/>
        </w:rPr>
        <w:t xml:space="preserve"> </w:t>
      </w:r>
      <w:r w:rsidRPr="00522C76">
        <w:rPr>
          <w:sz w:val="28"/>
          <w:szCs w:val="28"/>
        </w:rPr>
        <w:t xml:space="preserve">код у країні його реєстрації. </w:t>
      </w:r>
      <w:r w:rsidR="00B70B39" w:rsidRPr="00522C76">
        <w:rPr>
          <w:sz w:val="28"/>
          <w:szCs w:val="28"/>
        </w:rPr>
        <w:t>За</w:t>
      </w:r>
      <w:r w:rsidRPr="00522C76">
        <w:rPr>
          <w:sz w:val="28"/>
          <w:szCs w:val="28"/>
        </w:rPr>
        <w:t xml:space="preserve"> наявності різних кодів (податковий, реєстраційний, ідентифікаційний </w:t>
      </w:r>
      <w:r w:rsidR="00B70B39" w:rsidRPr="00522C76">
        <w:rPr>
          <w:sz w:val="28"/>
          <w:szCs w:val="28"/>
        </w:rPr>
        <w:t>тощо</w:t>
      </w:r>
      <w:r w:rsidRPr="00522C76">
        <w:rPr>
          <w:sz w:val="28"/>
          <w:szCs w:val="28"/>
        </w:rPr>
        <w:t>) надається перевага податковому.</w:t>
      </w:r>
    </w:p>
    <w:p w:rsidR="005130D4" w:rsidRPr="00522C76" w:rsidRDefault="00006BCE" w:rsidP="000E01A6">
      <w:pPr>
        <w:spacing w:before="12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 xml:space="preserve">3.4. </w:t>
      </w:r>
      <w:r w:rsidR="005130D4" w:rsidRPr="00522C76">
        <w:rPr>
          <w:sz w:val="28"/>
          <w:szCs w:val="28"/>
        </w:rPr>
        <w:t>У графі 4 зазначається статус особи – сторони контрольованої операції залежно в</w:t>
      </w:r>
      <w:r w:rsidR="00616DE2" w:rsidRPr="00522C76">
        <w:rPr>
          <w:sz w:val="28"/>
          <w:szCs w:val="28"/>
        </w:rPr>
        <w:t>ід країни реєстрації: «резидент</w:t>
      </w:r>
      <w:r w:rsidR="005130D4" w:rsidRPr="00522C76">
        <w:rPr>
          <w:sz w:val="28"/>
          <w:szCs w:val="28"/>
        </w:rPr>
        <w:t xml:space="preserve">» </w:t>
      </w:r>
      <w:r w:rsidR="00E230E0" w:rsidRPr="00522C76">
        <w:rPr>
          <w:bCs/>
          <w:sz w:val="28"/>
          <w:szCs w:val="28"/>
        </w:rPr>
        <w:t>–</w:t>
      </w:r>
      <w:r w:rsidR="00C9039C" w:rsidRPr="00522C76">
        <w:rPr>
          <w:bCs/>
          <w:sz w:val="28"/>
          <w:szCs w:val="28"/>
        </w:rPr>
        <w:t xml:space="preserve"> </w:t>
      </w:r>
      <w:r w:rsidR="00616DE2" w:rsidRPr="00522C76">
        <w:rPr>
          <w:sz w:val="28"/>
          <w:szCs w:val="28"/>
        </w:rPr>
        <w:t>позначка «Р», «нерезидент</w:t>
      </w:r>
      <w:r w:rsidR="005130D4" w:rsidRPr="00522C76">
        <w:rPr>
          <w:sz w:val="28"/>
          <w:szCs w:val="28"/>
        </w:rPr>
        <w:t xml:space="preserve">» </w:t>
      </w:r>
      <w:r w:rsidR="00E230E0" w:rsidRPr="00522C76">
        <w:rPr>
          <w:bCs/>
          <w:sz w:val="28"/>
          <w:szCs w:val="28"/>
        </w:rPr>
        <w:t>–</w:t>
      </w:r>
      <w:r w:rsidR="005130D4" w:rsidRPr="00522C76">
        <w:rPr>
          <w:sz w:val="28"/>
          <w:szCs w:val="28"/>
        </w:rPr>
        <w:t xml:space="preserve"> позначка «Н». </w:t>
      </w:r>
    </w:p>
    <w:p w:rsidR="00E705A2" w:rsidRPr="00522C76" w:rsidRDefault="00E705A2" w:rsidP="000E01A6">
      <w:pPr>
        <w:spacing w:before="12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3.5. У графі 5 зазначається вартісний показник загальної суми здійснених операцій платника податків з кожним контрагентом протягом звітного періоду</w:t>
      </w:r>
      <w:r w:rsidR="00605078" w:rsidRPr="00522C76">
        <w:rPr>
          <w:sz w:val="28"/>
          <w:szCs w:val="28"/>
        </w:rPr>
        <w:t xml:space="preserve">, який відповідає вартісному критерію згідно </w:t>
      </w:r>
      <w:r w:rsidR="000535AD" w:rsidRPr="00522C76">
        <w:rPr>
          <w:sz w:val="28"/>
          <w:szCs w:val="28"/>
        </w:rPr>
        <w:t xml:space="preserve">з </w:t>
      </w:r>
      <w:r w:rsidR="00605078" w:rsidRPr="00522C76">
        <w:rPr>
          <w:sz w:val="28"/>
          <w:szCs w:val="28"/>
        </w:rPr>
        <w:t>підпункт</w:t>
      </w:r>
      <w:r w:rsidR="000535AD" w:rsidRPr="00522C76">
        <w:rPr>
          <w:sz w:val="28"/>
          <w:szCs w:val="28"/>
        </w:rPr>
        <w:t>ом</w:t>
      </w:r>
      <w:r w:rsidR="00605078" w:rsidRPr="00522C76">
        <w:rPr>
          <w:sz w:val="28"/>
          <w:szCs w:val="28"/>
        </w:rPr>
        <w:t xml:space="preserve"> 39.2.1.4</w:t>
      </w:r>
      <w:r w:rsidR="007D4F6C" w:rsidRPr="00522C76">
        <w:rPr>
          <w:sz w:val="28"/>
          <w:szCs w:val="28"/>
        </w:rPr>
        <w:t xml:space="preserve"> підпункту 39.2.1 </w:t>
      </w:r>
      <w:r w:rsidR="00605078" w:rsidRPr="00522C76">
        <w:rPr>
          <w:sz w:val="28"/>
          <w:szCs w:val="28"/>
        </w:rPr>
        <w:t xml:space="preserve">пункту 39.2 статті 39 </w:t>
      </w:r>
      <w:r w:rsidR="009A0975" w:rsidRPr="00522C76">
        <w:rPr>
          <w:sz w:val="28"/>
          <w:szCs w:val="28"/>
        </w:rPr>
        <w:t xml:space="preserve">розділу </w:t>
      </w:r>
      <w:r w:rsidR="00C0606C" w:rsidRPr="00522C76">
        <w:rPr>
          <w:sz w:val="28"/>
          <w:szCs w:val="28"/>
          <w:lang w:val="en-US"/>
        </w:rPr>
        <w:t>I</w:t>
      </w:r>
      <w:r w:rsidR="00ED5463" w:rsidRPr="00522C76">
        <w:rPr>
          <w:sz w:val="28"/>
          <w:szCs w:val="28"/>
        </w:rPr>
        <w:t xml:space="preserve"> </w:t>
      </w:r>
      <w:r w:rsidR="00ED3961" w:rsidRPr="00522C76">
        <w:rPr>
          <w:sz w:val="28"/>
          <w:szCs w:val="28"/>
        </w:rPr>
        <w:t>Податкового кодексу України</w:t>
      </w:r>
      <w:r w:rsidRPr="00522C76">
        <w:rPr>
          <w:sz w:val="28"/>
          <w:szCs w:val="28"/>
        </w:rPr>
        <w:t>.</w:t>
      </w:r>
    </w:p>
    <w:p w:rsidR="00BD3A76" w:rsidRPr="00522C76" w:rsidRDefault="00E705A2" w:rsidP="000E01A6">
      <w:pPr>
        <w:spacing w:before="12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 xml:space="preserve">3.6. У графі </w:t>
      </w:r>
      <w:r w:rsidR="00BD3A76" w:rsidRPr="00522C76">
        <w:rPr>
          <w:sz w:val="28"/>
          <w:szCs w:val="28"/>
        </w:rPr>
        <w:t xml:space="preserve">6 </w:t>
      </w:r>
      <w:r w:rsidRPr="00522C76">
        <w:rPr>
          <w:sz w:val="28"/>
          <w:szCs w:val="28"/>
        </w:rPr>
        <w:t>зазначається вартісний показник загальної суми здійснених контрольованих операцій платника податків з кожним контрагентом протягом звітного періоду</w:t>
      </w:r>
      <w:r w:rsidR="00605078" w:rsidRPr="00522C76">
        <w:rPr>
          <w:sz w:val="28"/>
          <w:szCs w:val="28"/>
        </w:rPr>
        <w:t>.</w:t>
      </w:r>
    </w:p>
    <w:p w:rsidR="002D513D" w:rsidRPr="00522C76" w:rsidRDefault="002D513D" w:rsidP="000E01A6">
      <w:pPr>
        <w:spacing w:before="120" w:line="365" w:lineRule="auto"/>
        <w:ind w:firstLine="539"/>
        <w:jc w:val="both"/>
        <w:rPr>
          <w:sz w:val="28"/>
          <w:szCs w:val="28"/>
        </w:rPr>
      </w:pPr>
    </w:p>
    <w:p w:rsidR="00E91CFE" w:rsidRPr="00522C76" w:rsidRDefault="00E91CFE" w:rsidP="000E01A6">
      <w:pPr>
        <w:spacing w:before="120" w:line="365" w:lineRule="auto"/>
        <w:ind w:firstLine="539"/>
        <w:jc w:val="both"/>
        <w:rPr>
          <w:sz w:val="28"/>
          <w:szCs w:val="28"/>
        </w:rPr>
      </w:pPr>
    </w:p>
    <w:p w:rsidR="00EC5595" w:rsidRPr="00522C76" w:rsidRDefault="00EC5595" w:rsidP="000E01A6">
      <w:pPr>
        <w:widowControl w:val="0"/>
        <w:autoSpaceDE w:val="0"/>
        <w:autoSpaceDN w:val="0"/>
        <w:adjustRightInd w:val="0"/>
        <w:spacing w:before="120" w:after="360" w:line="365" w:lineRule="auto"/>
        <w:jc w:val="center"/>
        <w:rPr>
          <w:b/>
          <w:sz w:val="28"/>
          <w:szCs w:val="28"/>
        </w:rPr>
      </w:pPr>
      <w:r w:rsidRPr="00522C76">
        <w:rPr>
          <w:b/>
          <w:sz w:val="28"/>
          <w:szCs w:val="28"/>
        </w:rPr>
        <w:lastRenderedPageBreak/>
        <w:t>I</w:t>
      </w:r>
      <w:r w:rsidR="005130D4" w:rsidRPr="00522C76">
        <w:rPr>
          <w:b/>
          <w:sz w:val="28"/>
          <w:szCs w:val="28"/>
          <w:lang w:val="en-US"/>
        </w:rPr>
        <w:t>V</w:t>
      </w:r>
      <w:r w:rsidRPr="00522C76">
        <w:rPr>
          <w:b/>
          <w:sz w:val="28"/>
          <w:szCs w:val="28"/>
        </w:rPr>
        <w:t xml:space="preserve">. Порядок заповнення </w:t>
      </w:r>
      <w:r w:rsidR="000914B7" w:rsidRPr="00522C76">
        <w:rPr>
          <w:b/>
          <w:sz w:val="28"/>
          <w:szCs w:val="28"/>
        </w:rPr>
        <w:t>додатк</w:t>
      </w:r>
      <w:r w:rsidR="00C14311" w:rsidRPr="00522C76">
        <w:rPr>
          <w:b/>
          <w:sz w:val="28"/>
          <w:szCs w:val="28"/>
        </w:rPr>
        <w:t>а</w:t>
      </w:r>
      <w:r w:rsidR="0051240D" w:rsidRPr="00522C76">
        <w:rPr>
          <w:b/>
          <w:sz w:val="28"/>
          <w:szCs w:val="28"/>
        </w:rPr>
        <w:t xml:space="preserve"> до Звіту </w:t>
      </w:r>
    </w:p>
    <w:p w:rsidR="00F75913" w:rsidRPr="00522C76" w:rsidRDefault="005130D4" w:rsidP="000E01A6">
      <w:pPr>
        <w:pStyle w:val="2"/>
        <w:spacing w:before="120" w:after="360" w:line="365" w:lineRule="auto"/>
        <w:ind w:right="-5" w:firstLine="539"/>
        <w:jc w:val="both"/>
        <w:outlineLvl w:val="0"/>
        <w:rPr>
          <w:szCs w:val="28"/>
        </w:rPr>
      </w:pPr>
      <w:r w:rsidRPr="00522C76">
        <w:rPr>
          <w:szCs w:val="28"/>
        </w:rPr>
        <w:t>4</w:t>
      </w:r>
      <w:r w:rsidR="00E32358" w:rsidRPr="00522C76">
        <w:rPr>
          <w:szCs w:val="28"/>
        </w:rPr>
        <w:t>.1. Додаток</w:t>
      </w:r>
      <w:r w:rsidR="00F57C3C" w:rsidRPr="00522C76">
        <w:rPr>
          <w:szCs w:val="28"/>
        </w:rPr>
        <w:t xml:space="preserve"> </w:t>
      </w:r>
      <w:r w:rsidR="00E32358" w:rsidRPr="00522C76">
        <w:rPr>
          <w:szCs w:val="28"/>
        </w:rPr>
        <w:t>до Звіту</w:t>
      </w:r>
      <w:r w:rsidR="00AA3E25" w:rsidRPr="00522C76">
        <w:rPr>
          <w:szCs w:val="28"/>
        </w:rPr>
        <w:t xml:space="preserve"> (далі </w:t>
      </w:r>
      <w:r w:rsidR="007A6724" w:rsidRPr="00522C76">
        <w:rPr>
          <w:szCs w:val="28"/>
        </w:rPr>
        <w:t>–</w:t>
      </w:r>
      <w:r w:rsidR="00AA3E25" w:rsidRPr="00522C76">
        <w:rPr>
          <w:szCs w:val="28"/>
        </w:rPr>
        <w:t xml:space="preserve"> Додаток)</w:t>
      </w:r>
      <w:r w:rsidR="0036774C" w:rsidRPr="00522C76">
        <w:rPr>
          <w:szCs w:val="28"/>
        </w:rPr>
        <w:t xml:space="preserve"> </w:t>
      </w:r>
      <w:r w:rsidR="00E32358" w:rsidRPr="00522C76">
        <w:rPr>
          <w:szCs w:val="28"/>
        </w:rPr>
        <w:t>є</w:t>
      </w:r>
      <w:r w:rsidR="00EF6F31" w:rsidRPr="00522C76">
        <w:rPr>
          <w:szCs w:val="28"/>
        </w:rPr>
        <w:t xml:space="preserve"> </w:t>
      </w:r>
      <w:r w:rsidR="008108C9" w:rsidRPr="00522C76">
        <w:rPr>
          <w:szCs w:val="28"/>
        </w:rPr>
        <w:t>невід’ємною частиною Звіту</w:t>
      </w:r>
      <w:r w:rsidR="00E32358" w:rsidRPr="00522C76">
        <w:rPr>
          <w:szCs w:val="28"/>
        </w:rPr>
        <w:t xml:space="preserve">, що </w:t>
      </w:r>
      <w:r w:rsidR="00F75913" w:rsidRPr="00522C76">
        <w:rPr>
          <w:szCs w:val="28"/>
        </w:rPr>
        <w:t>заповнюєт</w:t>
      </w:r>
      <w:r w:rsidR="00E32358" w:rsidRPr="00522C76">
        <w:rPr>
          <w:szCs w:val="28"/>
        </w:rPr>
        <w:t xml:space="preserve">ься окремо </w:t>
      </w:r>
      <w:r w:rsidR="00EE2EBC" w:rsidRPr="00522C76">
        <w:rPr>
          <w:szCs w:val="28"/>
        </w:rPr>
        <w:t>щодо</w:t>
      </w:r>
      <w:r w:rsidR="00E32358" w:rsidRPr="00522C76">
        <w:rPr>
          <w:szCs w:val="28"/>
        </w:rPr>
        <w:t xml:space="preserve"> кожн</w:t>
      </w:r>
      <w:r w:rsidR="00EE2EBC" w:rsidRPr="00522C76">
        <w:rPr>
          <w:szCs w:val="28"/>
        </w:rPr>
        <w:t>ої</w:t>
      </w:r>
      <w:r w:rsidR="00E32358" w:rsidRPr="00522C76">
        <w:rPr>
          <w:szCs w:val="28"/>
        </w:rPr>
        <w:t xml:space="preserve"> особ</w:t>
      </w:r>
      <w:r w:rsidR="00EE2EBC" w:rsidRPr="00522C76">
        <w:rPr>
          <w:szCs w:val="28"/>
        </w:rPr>
        <w:t>и</w:t>
      </w:r>
      <w:r w:rsidR="00E32358" w:rsidRPr="00522C76">
        <w:rPr>
          <w:szCs w:val="28"/>
        </w:rPr>
        <w:t xml:space="preserve">, яка </w:t>
      </w:r>
      <w:r w:rsidR="00F75913" w:rsidRPr="00522C76">
        <w:rPr>
          <w:szCs w:val="28"/>
        </w:rPr>
        <w:t xml:space="preserve">бере участь у контрольованій операції. </w:t>
      </w:r>
    </w:p>
    <w:p w:rsidR="00F75913" w:rsidRPr="00522C76" w:rsidRDefault="00EE2EBC" w:rsidP="000E01A6">
      <w:pPr>
        <w:widowControl w:val="0"/>
        <w:autoSpaceDE w:val="0"/>
        <w:autoSpaceDN w:val="0"/>
        <w:adjustRightInd w:val="0"/>
        <w:spacing w:before="12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Порядковий номер Додатка</w:t>
      </w:r>
      <w:r w:rsidR="00493EB9" w:rsidRPr="00522C76">
        <w:rPr>
          <w:sz w:val="28"/>
          <w:szCs w:val="28"/>
        </w:rPr>
        <w:t xml:space="preserve"> </w:t>
      </w:r>
      <w:r w:rsidR="00E32358" w:rsidRPr="00522C76">
        <w:rPr>
          <w:sz w:val="28"/>
          <w:szCs w:val="28"/>
        </w:rPr>
        <w:t>має</w:t>
      </w:r>
      <w:r w:rsidR="00493EB9" w:rsidRPr="00522C76">
        <w:rPr>
          <w:sz w:val="28"/>
          <w:szCs w:val="28"/>
        </w:rPr>
        <w:t xml:space="preserve"> </w:t>
      </w:r>
      <w:r w:rsidRPr="00522C76">
        <w:rPr>
          <w:sz w:val="28"/>
          <w:szCs w:val="28"/>
        </w:rPr>
        <w:t>збігатися</w:t>
      </w:r>
      <w:r w:rsidR="00F75913" w:rsidRPr="00522C76">
        <w:rPr>
          <w:sz w:val="28"/>
          <w:szCs w:val="28"/>
        </w:rPr>
        <w:t xml:space="preserve"> з порядковим номером</w:t>
      </w:r>
      <w:r w:rsidR="000535AD" w:rsidRPr="00522C76">
        <w:rPr>
          <w:sz w:val="28"/>
          <w:szCs w:val="28"/>
        </w:rPr>
        <w:t>,</w:t>
      </w:r>
      <w:r w:rsidR="00F75913" w:rsidRPr="00522C76">
        <w:rPr>
          <w:sz w:val="28"/>
          <w:szCs w:val="28"/>
        </w:rPr>
        <w:t xml:space="preserve"> зазначеним </w:t>
      </w:r>
      <w:r w:rsidR="000535AD" w:rsidRPr="00522C76">
        <w:rPr>
          <w:sz w:val="28"/>
          <w:szCs w:val="28"/>
        </w:rPr>
        <w:t>у</w:t>
      </w:r>
      <w:r w:rsidR="00493EB9" w:rsidRPr="00522C76">
        <w:rPr>
          <w:sz w:val="28"/>
          <w:szCs w:val="28"/>
        </w:rPr>
        <w:t xml:space="preserve"> </w:t>
      </w:r>
      <w:r w:rsidR="000914B7" w:rsidRPr="00522C76">
        <w:rPr>
          <w:sz w:val="28"/>
          <w:szCs w:val="28"/>
        </w:rPr>
        <w:t>графі</w:t>
      </w:r>
      <w:r w:rsidR="00F75913" w:rsidRPr="00522C76">
        <w:rPr>
          <w:sz w:val="28"/>
          <w:szCs w:val="28"/>
        </w:rPr>
        <w:t xml:space="preserve"> 1 Загальних відомост</w:t>
      </w:r>
      <w:r w:rsidR="00770A3E" w:rsidRPr="00522C76">
        <w:rPr>
          <w:sz w:val="28"/>
          <w:szCs w:val="28"/>
        </w:rPr>
        <w:t>ей</w:t>
      </w:r>
      <w:r w:rsidR="00F75913" w:rsidRPr="00522C76">
        <w:rPr>
          <w:sz w:val="28"/>
          <w:szCs w:val="28"/>
        </w:rPr>
        <w:t xml:space="preserve"> про контрольовані операції</w:t>
      </w:r>
      <w:r w:rsidR="000914B7" w:rsidRPr="00522C76">
        <w:rPr>
          <w:sz w:val="28"/>
          <w:szCs w:val="28"/>
        </w:rPr>
        <w:t xml:space="preserve"> основної частини звіту</w:t>
      </w:r>
      <w:r w:rsidR="00AA3E25" w:rsidRPr="00522C76">
        <w:rPr>
          <w:sz w:val="28"/>
          <w:szCs w:val="28"/>
        </w:rPr>
        <w:t>.</w:t>
      </w:r>
      <w:r w:rsidR="00010136" w:rsidRPr="00522C76">
        <w:rPr>
          <w:sz w:val="28"/>
          <w:szCs w:val="28"/>
        </w:rPr>
        <w:t xml:space="preserve"> </w:t>
      </w:r>
      <w:r w:rsidR="00AA3E25" w:rsidRPr="00522C76">
        <w:rPr>
          <w:sz w:val="28"/>
          <w:szCs w:val="28"/>
        </w:rPr>
        <w:t xml:space="preserve">Кількість </w:t>
      </w:r>
      <w:r w:rsidR="002C73D6" w:rsidRPr="00522C76">
        <w:rPr>
          <w:sz w:val="28"/>
          <w:szCs w:val="28"/>
        </w:rPr>
        <w:t>д</w:t>
      </w:r>
      <w:r w:rsidR="00FB5FCF" w:rsidRPr="00522C76">
        <w:rPr>
          <w:sz w:val="28"/>
          <w:szCs w:val="28"/>
        </w:rPr>
        <w:t>одатків</w:t>
      </w:r>
      <w:r w:rsidR="00010136" w:rsidRPr="00522C76">
        <w:rPr>
          <w:sz w:val="28"/>
          <w:szCs w:val="28"/>
        </w:rPr>
        <w:t xml:space="preserve"> </w:t>
      </w:r>
      <w:r w:rsidR="00E32358" w:rsidRPr="00522C76">
        <w:rPr>
          <w:sz w:val="28"/>
          <w:szCs w:val="28"/>
        </w:rPr>
        <w:t>має дорівнювати</w:t>
      </w:r>
      <w:r w:rsidR="00FB5FCF" w:rsidRPr="00522C76">
        <w:rPr>
          <w:sz w:val="28"/>
          <w:szCs w:val="28"/>
        </w:rPr>
        <w:t xml:space="preserve"> останньому порядковому номеру особи – </w:t>
      </w:r>
      <w:r w:rsidR="000914B7" w:rsidRPr="00522C76">
        <w:rPr>
          <w:sz w:val="28"/>
          <w:szCs w:val="28"/>
        </w:rPr>
        <w:t>сторони</w:t>
      </w:r>
      <w:r w:rsidR="00FB5FCF" w:rsidRPr="00522C76">
        <w:rPr>
          <w:sz w:val="28"/>
          <w:szCs w:val="28"/>
        </w:rPr>
        <w:t xml:space="preserve"> контрольованої операції</w:t>
      </w:r>
      <w:r w:rsidR="00716303" w:rsidRPr="00522C76">
        <w:rPr>
          <w:sz w:val="28"/>
          <w:szCs w:val="28"/>
        </w:rPr>
        <w:t>,</w:t>
      </w:r>
      <w:r w:rsidR="00FB5FCF" w:rsidRPr="00522C76">
        <w:rPr>
          <w:sz w:val="28"/>
          <w:szCs w:val="28"/>
        </w:rPr>
        <w:t xml:space="preserve"> зазначено</w:t>
      </w:r>
      <w:r w:rsidR="00716303" w:rsidRPr="00522C76">
        <w:rPr>
          <w:sz w:val="28"/>
          <w:szCs w:val="28"/>
        </w:rPr>
        <w:t>ї</w:t>
      </w:r>
      <w:r w:rsidR="00FB5FCF" w:rsidRPr="00522C76">
        <w:rPr>
          <w:sz w:val="28"/>
          <w:szCs w:val="28"/>
        </w:rPr>
        <w:t xml:space="preserve"> у </w:t>
      </w:r>
      <w:r w:rsidR="000914B7" w:rsidRPr="00522C76">
        <w:rPr>
          <w:sz w:val="28"/>
          <w:szCs w:val="28"/>
        </w:rPr>
        <w:t>цій графі</w:t>
      </w:r>
      <w:r w:rsidR="00FB5FCF" w:rsidRPr="00522C76">
        <w:rPr>
          <w:sz w:val="28"/>
          <w:szCs w:val="28"/>
        </w:rPr>
        <w:t>.</w:t>
      </w:r>
    </w:p>
    <w:p w:rsidR="00935CA4" w:rsidRPr="00522C76" w:rsidRDefault="00716303" w:rsidP="000E01A6">
      <w:pPr>
        <w:spacing w:before="120" w:line="365" w:lineRule="auto"/>
        <w:ind w:firstLine="540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4</w:t>
      </w:r>
      <w:r w:rsidR="00DE7141" w:rsidRPr="00522C76">
        <w:rPr>
          <w:sz w:val="28"/>
          <w:szCs w:val="28"/>
        </w:rPr>
        <w:t>.</w:t>
      </w:r>
      <w:r w:rsidR="00FB5FCF" w:rsidRPr="00522C76">
        <w:rPr>
          <w:sz w:val="28"/>
          <w:szCs w:val="28"/>
        </w:rPr>
        <w:t>2</w:t>
      </w:r>
      <w:r w:rsidRPr="00522C76">
        <w:rPr>
          <w:sz w:val="28"/>
          <w:szCs w:val="28"/>
        </w:rPr>
        <w:t>.</w:t>
      </w:r>
      <w:r w:rsidR="00010136" w:rsidRPr="00522C76">
        <w:rPr>
          <w:sz w:val="28"/>
          <w:szCs w:val="28"/>
        </w:rPr>
        <w:t xml:space="preserve"> </w:t>
      </w:r>
      <w:r w:rsidR="00FD3E7C" w:rsidRPr="00522C76">
        <w:rPr>
          <w:sz w:val="28"/>
          <w:szCs w:val="28"/>
        </w:rPr>
        <w:t xml:space="preserve">Додаток містить </w:t>
      </w:r>
      <w:r w:rsidR="00E75CB6" w:rsidRPr="00522C76">
        <w:rPr>
          <w:sz w:val="28"/>
          <w:szCs w:val="28"/>
        </w:rPr>
        <w:t>в</w:t>
      </w:r>
      <w:r w:rsidR="008F08E9" w:rsidRPr="00522C76">
        <w:rPr>
          <w:sz w:val="28"/>
          <w:szCs w:val="28"/>
        </w:rPr>
        <w:t>ідомост</w:t>
      </w:r>
      <w:r w:rsidR="00FD3E7C" w:rsidRPr="00522C76">
        <w:rPr>
          <w:sz w:val="28"/>
          <w:szCs w:val="28"/>
        </w:rPr>
        <w:t>і</w:t>
      </w:r>
      <w:r w:rsidR="008F08E9" w:rsidRPr="00522C76">
        <w:rPr>
          <w:sz w:val="28"/>
          <w:szCs w:val="28"/>
        </w:rPr>
        <w:t xml:space="preserve"> про особу, яка бере участь у контрольованій операції</w:t>
      </w:r>
      <w:r w:rsidR="000535AD" w:rsidRPr="00522C76">
        <w:rPr>
          <w:sz w:val="28"/>
          <w:szCs w:val="28"/>
        </w:rPr>
        <w:t>,</w:t>
      </w:r>
      <w:r w:rsidR="00FD3E7C" w:rsidRPr="00522C76">
        <w:rPr>
          <w:sz w:val="28"/>
          <w:szCs w:val="28"/>
        </w:rPr>
        <w:t xml:space="preserve"> та детальну інформацію про контрольовані операції,</w:t>
      </w:r>
      <w:r w:rsidR="00010136" w:rsidRPr="00522C76">
        <w:rPr>
          <w:sz w:val="28"/>
          <w:szCs w:val="28"/>
        </w:rPr>
        <w:t xml:space="preserve"> </w:t>
      </w:r>
      <w:r w:rsidR="000535AD" w:rsidRPr="00522C76">
        <w:rPr>
          <w:sz w:val="28"/>
          <w:szCs w:val="28"/>
        </w:rPr>
        <w:t>відомості</w:t>
      </w:r>
      <w:r w:rsidRPr="00522C76">
        <w:rPr>
          <w:sz w:val="28"/>
          <w:szCs w:val="28"/>
        </w:rPr>
        <w:t xml:space="preserve"> про </w:t>
      </w:r>
      <w:r w:rsidR="004A50D9" w:rsidRPr="00522C76">
        <w:rPr>
          <w:sz w:val="28"/>
          <w:szCs w:val="28"/>
        </w:rPr>
        <w:t xml:space="preserve">які наведено в основній частині </w:t>
      </w:r>
      <w:r w:rsidR="00FD3E7C" w:rsidRPr="00522C76">
        <w:rPr>
          <w:sz w:val="28"/>
          <w:szCs w:val="28"/>
        </w:rPr>
        <w:t>Звіту.</w:t>
      </w:r>
      <w:r w:rsidR="004A50D9" w:rsidRPr="00522C76">
        <w:rPr>
          <w:sz w:val="28"/>
          <w:szCs w:val="28"/>
        </w:rPr>
        <w:t xml:space="preserve"> Загальний </w:t>
      </w:r>
      <w:r w:rsidRPr="00522C76">
        <w:rPr>
          <w:sz w:val="28"/>
          <w:szCs w:val="28"/>
        </w:rPr>
        <w:t>показник всіх контрольованих</w:t>
      </w:r>
      <w:r w:rsidR="004A50D9" w:rsidRPr="00522C76">
        <w:rPr>
          <w:sz w:val="28"/>
          <w:szCs w:val="28"/>
        </w:rPr>
        <w:t xml:space="preserve"> операцій</w:t>
      </w:r>
      <w:r w:rsidR="000535AD" w:rsidRPr="00522C76">
        <w:rPr>
          <w:sz w:val="28"/>
          <w:szCs w:val="28"/>
        </w:rPr>
        <w:t>,</w:t>
      </w:r>
      <w:r w:rsidR="00010136" w:rsidRPr="00522C76">
        <w:rPr>
          <w:sz w:val="28"/>
          <w:szCs w:val="28"/>
        </w:rPr>
        <w:t xml:space="preserve"> </w:t>
      </w:r>
      <w:r w:rsidR="005E3DE3" w:rsidRPr="00522C76">
        <w:rPr>
          <w:sz w:val="28"/>
          <w:szCs w:val="28"/>
        </w:rPr>
        <w:t>зазначений</w:t>
      </w:r>
      <w:r w:rsidR="004A50D9" w:rsidRPr="00522C76">
        <w:rPr>
          <w:sz w:val="28"/>
          <w:szCs w:val="28"/>
        </w:rPr>
        <w:t xml:space="preserve"> у</w:t>
      </w:r>
      <w:r w:rsidR="00C65F2F" w:rsidRPr="00522C76">
        <w:rPr>
          <w:sz w:val="28"/>
          <w:szCs w:val="28"/>
        </w:rPr>
        <w:t xml:space="preserve"> </w:t>
      </w:r>
      <w:r w:rsidR="00BD3B9E" w:rsidRPr="00522C76">
        <w:rPr>
          <w:sz w:val="28"/>
          <w:szCs w:val="28"/>
        </w:rPr>
        <w:t>графі 22</w:t>
      </w:r>
      <w:r w:rsidR="00C65F2F" w:rsidRPr="00522C76">
        <w:rPr>
          <w:sz w:val="28"/>
          <w:szCs w:val="28"/>
        </w:rPr>
        <w:t xml:space="preserve"> </w:t>
      </w:r>
      <w:r w:rsidR="00AA3E25" w:rsidRPr="00522C76">
        <w:rPr>
          <w:sz w:val="28"/>
          <w:szCs w:val="28"/>
        </w:rPr>
        <w:t>Д</w:t>
      </w:r>
      <w:r w:rsidR="00237349" w:rsidRPr="00522C76">
        <w:rPr>
          <w:sz w:val="28"/>
          <w:szCs w:val="28"/>
        </w:rPr>
        <w:t>одатка</w:t>
      </w:r>
      <w:r w:rsidR="000535AD" w:rsidRPr="00522C76">
        <w:rPr>
          <w:sz w:val="28"/>
          <w:szCs w:val="28"/>
        </w:rPr>
        <w:t>,</w:t>
      </w:r>
      <w:r w:rsidR="00010136" w:rsidRPr="00522C76">
        <w:rPr>
          <w:sz w:val="28"/>
          <w:szCs w:val="28"/>
        </w:rPr>
        <w:t xml:space="preserve"> </w:t>
      </w:r>
      <w:r w:rsidR="004A50D9" w:rsidRPr="00522C76">
        <w:rPr>
          <w:sz w:val="28"/>
          <w:szCs w:val="28"/>
        </w:rPr>
        <w:t xml:space="preserve">має </w:t>
      </w:r>
      <w:r w:rsidR="00B62CF3" w:rsidRPr="00522C76">
        <w:rPr>
          <w:sz w:val="28"/>
          <w:szCs w:val="28"/>
        </w:rPr>
        <w:t>збігатися</w:t>
      </w:r>
      <w:r w:rsidR="00FD3E7C" w:rsidRPr="00522C76">
        <w:rPr>
          <w:sz w:val="28"/>
          <w:szCs w:val="28"/>
        </w:rPr>
        <w:t xml:space="preserve"> з </w:t>
      </w:r>
      <w:r w:rsidR="00AA3E25" w:rsidRPr="00522C76">
        <w:rPr>
          <w:sz w:val="28"/>
          <w:szCs w:val="28"/>
        </w:rPr>
        <w:t xml:space="preserve">показником, зазначеним у </w:t>
      </w:r>
      <w:r w:rsidRPr="00522C76">
        <w:rPr>
          <w:sz w:val="28"/>
          <w:szCs w:val="28"/>
        </w:rPr>
        <w:t>граф</w:t>
      </w:r>
      <w:r w:rsidR="00AA3E25" w:rsidRPr="00522C76">
        <w:rPr>
          <w:sz w:val="28"/>
          <w:szCs w:val="28"/>
        </w:rPr>
        <w:t>і</w:t>
      </w:r>
      <w:r w:rsidR="00010136" w:rsidRPr="00522C76">
        <w:rPr>
          <w:sz w:val="28"/>
          <w:szCs w:val="28"/>
        </w:rPr>
        <w:t xml:space="preserve"> </w:t>
      </w:r>
      <w:r w:rsidR="009B6D07" w:rsidRPr="00522C76">
        <w:rPr>
          <w:sz w:val="28"/>
          <w:szCs w:val="28"/>
        </w:rPr>
        <w:t>6</w:t>
      </w:r>
      <w:r w:rsidR="00C65F2F" w:rsidRPr="00522C76">
        <w:rPr>
          <w:sz w:val="28"/>
          <w:szCs w:val="28"/>
        </w:rPr>
        <w:t xml:space="preserve"> </w:t>
      </w:r>
      <w:r w:rsidRPr="00522C76">
        <w:rPr>
          <w:sz w:val="28"/>
          <w:szCs w:val="28"/>
        </w:rPr>
        <w:t>Загальних відомостей про контрольо</w:t>
      </w:r>
      <w:r w:rsidR="005E3DE3" w:rsidRPr="00522C76">
        <w:rPr>
          <w:sz w:val="28"/>
          <w:szCs w:val="28"/>
        </w:rPr>
        <w:t>вані операції основної частини З</w:t>
      </w:r>
      <w:r w:rsidRPr="00522C76">
        <w:rPr>
          <w:sz w:val="28"/>
          <w:szCs w:val="28"/>
        </w:rPr>
        <w:t>віту у рядку відповідної особи</w:t>
      </w:r>
      <w:r w:rsidR="00FD3E7C" w:rsidRPr="00522C76">
        <w:rPr>
          <w:sz w:val="28"/>
          <w:szCs w:val="28"/>
        </w:rPr>
        <w:t xml:space="preserve">. </w:t>
      </w:r>
    </w:p>
    <w:p w:rsidR="004064BE" w:rsidRPr="00522C76" w:rsidRDefault="00AA3E25" w:rsidP="00521FA1">
      <w:pPr>
        <w:spacing w:before="120" w:line="365" w:lineRule="auto"/>
        <w:ind w:firstLine="540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4.3. У розділі Д</w:t>
      </w:r>
      <w:r w:rsidR="00B62CF3" w:rsidRPr="00522C76">
        <w:rPr>
          <w:sz w:val="28"/>
          <w:szCs w:val="28"/>
        </w:rPr>
        <w:t>одатка</w:t>
      </w:r>
      <w:r w:rsidR="004064BE" w:rsidRPr="00522C76">
        <w:rPr>
          <w:sz w:val="28"/>
          <w:szCs w:val="28"/>
        </w:rPr>
        <w:t xml:space="preserve"> «Тип звіту: звітний,</w:t>
      </w:r>
      <w:r w:rsidR="00202BA1" w:rsidRPr="00522C76">
        <w:rPr>
          <w:sz w:val="28"/>
          <w:szCs w:val="28"/>
        </w:rPr>
        <w:t xml:space="preserve"> </w:t>
      </w:r>
      <w:r w:rsidR="004064BE" w:rsidRPr="00522C76">
        <w:rPr>
          <w:sz w:val="28"/>
          <w:szCs w:val="28"/>
        </w:rPr>
        <w:t xml:space="preserve">уточнюючий» відповідно до типу звіту </w:t>
      </w:r>
      <w:r w:rsidR="00947F92" w:rsidRPr="00522C76">
        <w:rPr>
          <w:sz w:val="28"/>
          <w:szCs w:val="28"/>
        </w:rPr>
        <w:noBreakHyphen/>
      </w:r>
      <w:r w:rsidR="00202BA1" w:rsidRPr="00522C76">
        <w:rPr>
          <w:sz w:val="28"/>
          <w:szCs w:val="28"/>
        </w:rPr>
        <w:t xml:space="preserve"> </w:t>
      </w:r>
      <w:r w:rsidR="004064BE" w:rsidRPr="00522C76">
        <w:rPr>
          <w:sz w:val="28"/>
          <w:szCs w:val="28"/>
        </w:rPr>
        <w:t>«звітний», «уточнюючий»</w:t>
      </w:r>
      <w:r w:rsidR="00996874" w:rsidRPr="00522C76">
        <w:rPr>
          <w:sz w:val="28"/>
          <w:szCs w:val="28"/>
        </w:rPr>
        <w:t>,</w:t>
      </w:r>
      <w:r w:rsidR="004064BE" w:rsidRPr="00522C76">
        <w:rPr>
          <w:sz w:val="28"/>
          <w:szCs w:val="28"/>
        </w:rPr>
        <w:t xml:space="preserve"> зазначено</w:t>
      </w:r>
      <w:r w:rsidR="00B62CF3" w:rsidRPr="00522C76">
        <w:rPr>
          <w:sz w:val="28"/>
          <w:szCs w:val="28"/>
        </w:rPr>
        <w:t>го</w:t>
      </w:r>
      <w:r w:rsidR="004064BE" w:rsidRPr="00522C76">
        <w:rPr>
          <w:sz w:val="28"/>
          <w:szCs w:val="28"/>
        </w:rPr>
        <w:t xml:space="preserve"> у відповідному розділі </w:t>
      </w:r>
      <w:r w:rsidR="00BD3B9E" w:rsidRPr="00522C76">
        <w:rPr>
          <w:sz w:val="28"/>
          <w:szCs w:val="28"/>
        </w:rPr>
        <w:t>графи 1 заголовної частини З</w:t>
      </w:r>
      <w:r w:rsidR="00581FFF" w:rsidRPr="00522C76">
        <w:rPr>
          <w:sz w:val="28"/>
          <w:szCs w:val="28"/>
        </w:rPr>
        <w:t>віту</w:t>
      </w:r>
      <w:r w:rsidR="00996874" w:rsidRPr="00522C76">
        <w:rPr>
          <w:sz w:val="28"/>
          <w:szCs w:val="28"/>
        </w:rPr>
        <w:t>,</w:t>
      </w:r>
      <w:r w:rsidR="004064BE" w:rsidRPr="00522C76">
        <w:rPr>
          <w:sz w:val="28"/>
          <w:szCs w:val="28"/>
        </w:rPr>
        <w:t xml:space="preserve"> п</w:t>
      </w:r>
      <w:r w:rsidRPr="00522C76">
        <w:rPr>
          <w:sz w:val="28"/>
          <w:szCs w:val="28"/>
        </w:rPr>
        <w:t>р</w:t>
      </w:r>
      <w:r w:rsidR="004064BE" w:rsidRPr="00522C76">
        <w:rPr>
          <w:sz w:val="28"/>
          <w:szCs w:val="28"/>
        </w:rPr>
        <w:t>оставляється знак «Х».</w:t>
      </w:r>
    </w:p>
    <w:p w:rsidR="00581FFF" w:rsidRPr="00522C76" w:rsidRDefault="00AA3E25" w:rsidP="00521FA1">
      <w:pPr>
        <w:spacing w:before="120" w:line="365" w:lineRule="auto"/>
        <w:ind w:firstLine="540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4.4. У розділі Д</w:t>
      </w:r>
      <w:r w:rsidR="00B62CF3" w:rsidRPr="00522C76">
        <w:rPr>
          <w:sz w:val="28"/>
          <w:szCs w:val="28"/>
        </w:rPr>
        <w:t>одатка</w:t>
      </w:r>
      <w:r w:rsidR="00493EB9" w:rsidRPr="00522C76">
        <w:rPr>
          <w:sz w:val="28"/>
          <w:szCs w:val="28"/>
        </w:rPr>
        <w:t xml:space="preserve"> </w:t>
      </w:r>
      <w:r w:rsidR="00581FFF" w:rsidRPr="00522C76">
        <w:rPr>
          <w:sz w:val="28"/>
          <w:szCs w:val="28"/>
        </w:rPr>
        <w:t>«Відомості про особу, яка бере участь у контрольованій операції» у відповідних рядках заповнюються:</w:t>
      </w:r>
    </w:p>
    <w:p w:rsidR="004064BE" w:rsidRPr="005F19D9" w:rsidRDefault="00B62CF3" w:rsidP="00521FA1">
      <w:pPr>
        <w:spacing w:before="120" w:line="365" w:lineRule="auto"/>
        <w:ind w:firstLine="540"/>
        <w:jc w:val="both"/>
        <w:rPr>
          <w:sz w:val="28"/>
          <w:szCs w:val="28"/>
          <w:lang w:val="ru-RU"/>
        </w:rPr>
      </w:pPr>
      <w:r w:rsidRPr="00522C76">
        <w:rPr>
          <w:sz w:val="28"/>
          <w:szCs w:val="28"/>
        </w:rPr>
        <w:t xml:space="preserve">1) </w:t>
      </w:r>
      <w:r w:rsidR="00581FFF" w:rsidRPr="00522C76">
        <w:rPr>
          <w:sz w:val="28"/>
          <w:szCs w:val="28"/>
        </w:rPr>
        <w:t xml:space="preserve">«Повне найменування </w:t>
      </w:r>
      <w:r w:rsidR="0055407D" w:rsidRPr="00522C76">
        <w:rPr>
          <w:sz w:val="28"/>
          <w:szCs w:val="28"/>
          <w:lang w:val="ru-RU"/>
        </w:rPr>
        <w:t>(П.І.Б.)</w:t>
      </w:r>
      <w:r w:rsidR="00581FFF" w:rsidRPr="00522C76">
        <w:rPr>
          <w:sz w:val="28"/>
          <w:szCs w:val="28"/>
        </w:rPr>
        <w:t xml:space="preserve">» </w:t>
      </w:r>
      <w:r w:rsidR="00BC0A10" w:rsidRPr="00522C76">
        <w:rPr>
          <w:bCs/>
          <w:sz w:val="28"/>
          <w:szCs w:val="28"/>
        </w:rPr>
        <w:t>–</w:t>
      </w:r>
      <w:r w:rsidR="00202BA1" w:rsidRPr="00522C76">
        <w:rPr>
          <w:bCs/>
          <w:sz w:val="28"/>
          <w:szCs w:val="28"/>
        </w:rPr>
        <w:t xml:space="preserve"> </w:t>
      </w:r>
      <w:r w:rsidR="00581FFF" w:rsidRPr="00522C76">
        <w:rPr>
          <w:sz w:val="28"/>
          <w:szCs w:val="28"/>
        </w:rPr>
        <w:t>повне найменування</w:t>
      </w:r>
      <w:r w:rsidR="0055407D" w:rsidRPr="00522C76">
        <w:rPr>
          <w:sz w:val="28"/>
          <w:szCs w:val="28"/>
        </w:rPr>
        <w:t xml:space="preserve"> (прізвище, ім’я, по</w:t>
      </w:r>
      <w:r w:rsidR="00202BA1" w:rsidRPr="00522C76">
        <w:rPr>
          <w:sz w:val="28"/>
          <w:szCs w:val="28"/>
        </w:rPr>
        <w:t xml:space="preserve"> </w:t>
      </w:r>
      <w:r w:rsidR="0055407D" w:rsidRPr="00522C76">
        <w:rPr>
          <w:sz w:val="28"/>
          <w:szCs w:val="28"/>
        </w:rPr>
        <w:t>батькові)</w:t>
      </w:r>
      <w:r w:rsidR="00581FFF" w:rsidRPr="00522C76">
        <w:rPr>
          <w:sz w:val="28"/>
          <w:szCs w:val="28"/>
        </w:rPr>
        <w:t xml:space="preserve">, як воно зазначено у </w:t>
      </w:r>
      <w:r w:rsidR="00F46119">
        <w:rPr>
          <w:sz w:val="28"/>
          <w:szCs w:val="28"/>
        </w:rPr>
        <w:t>договорі (контракті)</w:t>
      </w:r>
      <w:r w:rsidR="005F19D9">
        <w:rPr>
          <w:sz w:val="28"/>
          <w:szCs w:val="28"/>
          <w:lang w:val="ru-RU"/>
        </w:rPr>
        <w:t>;</w:t>
      </w:r>
    </w:p>
    <w:p w:rsidR="00A22F80" w:rsidRPr="00522C76" w:rsidRDefault="00F677B6" w:rsidP="00A22F80">
      <w:pPr>
        <w:spacing w:before="120" w:line="365" w:lineRule="auto"/>
        <w:ind w:firstLine="540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2</w:t>
      </w:r>
      <w:r w:rsidR="003045FA" w:rsidRPr="00522C76">
        <w:rPr>
          <w:sz w:val="28"/>
          <w:szCs w:val="28"/>
        </w:rPr>
        <w:t>)</w:t>
      </w:r>
      <w:r w:rsidR="00581FFF" w:rsidRPr="00522C76">
        <w:rPr>
          <w:sz w:val="28"/>
          <w:szCs w:val="28"/>
        </w:rPr>
        <w:t xml:space="preserve"> «Назва країни, в якій зареєстрована особа» </w:t>
      </w:r>
      <w:r w:rsidR="00BC0A10" w:rsidRPr="00522C76">
        <w:rPr>
          <w:bCs/>
          <w:sz w:val="28"/>
          <w:szCs w:val="28"/>
        </w:rPr>
        <w:t>–</w:t>
      </w:r>
      <w:r w:rsidR="00A22F80" w:rsidRPr="00522C76">
        <w:rPr>
          <w:bCs/>
          <w:sz w:val="28"/>
          <w:szCs w:val="28"/>
        </w:rPr>
        <w:t xml:space="preserve"> </w:t>
      </w:r>
      <w:r w:rsidR="00581FFF" w:rsidRPr="00522C76">
        <w:rPr>
          <w:sz w:val="28"/>
          <w:szCs w:val="28"/>
        </w:rPr>
        <w:t xml:space="preserve">найменування країни </w:t>
      </w:r>
      <w:r w:rsidR="00BB5CB1" w:rsidRPr="00522C76">
        <w:rPr>
          <w:sz w:val="28"/>
          <w:szCs w:val="28"/>
        </w:rPr>
        <w:t xml:space="preserve">відповідно до </w:t>
      </w:r>
      <w:r w:rsidR="00A22F80" w:rsidRPr="00522C76">
        <w:rPr>
          <w:sz w:val="28"/>
          <w:szCs w:val="28"/>
        </w:rPr>
        <w:t>Класифікації країн світу, затвердженої наказом Державної служб</w:t>
      </w:r>
      <w:r w:rsidR="00EC1AA3">
        <w:rPr>
          <w:sz w:val="28"/>
          <w:szCs w:val="28"/>
        </w:rPr>
        <w:t>и</w:t>
      </w:r>
      <w:r w:rsidR="00A22F80" w:rsidRPr="00522C76">
        <w:rPr>
          <w:sz w:val="28"/>
          <w:szCs w:val="28"/>
        </w:rPr>
        <w:t xml:space="preserve"> статистики України від </w:t>
      </w:r>
      <w:r w:rsidR="00EC1AA3">
        <w:rPr>
          <w:sz w:val="28"/>
          <w:szCs w:val="28"/>
        </w:rPr>
        <w:t>0</w:t>
      </w:r>
      <w:r w:rsidR="00122914">
        <w:rPr>
          <w:sz w:val="28"/>
          <w:szCs w:val="28"/>
        </w:rPr>
        <w:t xml:space="preserve">5 вересня 2012 року № </w:t>
      </w:r>
      <w:r w:rsidR="0052264F">
        <w:rPr>
          <w:sz w:val="28"/>
          <w:szCs w:val="28"/>
        </w:rPr>
        <w:t>373;</w:t>
      </w:r>
    </w:p>
    <w:p w:rsidR="00A22F80" w:rsidRPr="00522C76" w:rsidRDefault="00A22F80" w:rsidP="00A22F80">
      <w:pPr>
        <w:spacing w:before="120" w:line="365" w:lineRule="auto"/>
        <w:ind w:firstLine="540"/>
        <w:jc w:val="both"/>
        <w:rPr>
          <w:sz w:val="28"/>
          <w:szCs w:val="28"/>
        </w:rPr>
      </w:pPr>
    </w:p>
    <w:p w:rsidR="00D42285" w:rsidRPr="00522C76" w:rsidRDefault="00F677B6" w:rsidP="00D42285">
      <w:pPr>
        <w:spacing w:before="120" w:line="365" w:lineRule="auto"/>
        <w:ind w:firstLine="540"/>
        <w:jc w:val="both"/>
        <w:rPr>
          <w:sz w:val="28"/>
          <w:szCs w:val="28"/>
        </w:rPr>
      </w:pPr>
      <w:r w:rsidRPr="00522C76">
        <w:rPr>
          <w:sz w:val="28"/>
          <w:szCs w:val="28"/>
        </w:rPr>
        <w:lastRenderedPageBreak/>
        <w:t>3</w:t>
      </w:r>
      <w:r w:rsidR="003045FA" w:rsidRPr="00522C76">
        <w:rPr>
          <w:sz w:val="28"/>
          <w:szCs w:val="28"/>
        </w:rPr>
        <w:t>)</w:t>
      </w:r>
      <w:r w:rsidR="00581FFF" w:rsidRPr="00522C76">
        <w:rPr>
          <w:sz w:val="28"/>
          <w:szCs w:val="28"/>
        </w:rPr>
        <w:t xml:space="preserve"> «Код країни» </w:t>
      </w:r>
      <w:r w:rsidR="00F30FF7" w:rsidRPr="00522C76">
        <w:rPr>
          <w:bCs/>
          <w:sz w:val="28"/>
          <w:szCs w:val="28"/>
        </w:rPr>
        <w:t>–</w:t>
      </w:r>
      <w:r w:rsidR="0052264F">
        <w:rPr>
          <w:bCs/>
          <w:sz w:val="28"/>
          <w:szCs w:val="28"/>
        </w:rPr>
        <w:t xml:space="preserve"> код країни</w:t>
      </w:r>
      <w:r w:rsidR="00BB5CB1" w:rsidRPr="00522C76">
        <w:rPr>
          <w:bCs/>
          <w:sz w:val="28"/>
          <w:szCs w:val="28"/>
        </w:rPr>
        <w:t xml:space="preserve"> </w:t>
      </w:r>
      <w:r w:rsidR="004423C7" w:rsidRPr="00522C76">
        <w:rPr>
          <w:sz w:val="28"/>
          <w:szCs w:val="28"/>
        </w:rPr>
        <w:t xml:space="preserve">відповідно до </w:t>
      </w:r>
      <w:r w:rsidR="00F46119">
        <w:rPr>
          <w:sz w:val="28"/>
          <w:szCs w:val="28"/>
        </w:rPr>
        <w:t>цифрових кодів країн світу</w:t>
      </w:r>
      <w:r w:rsidR="00D42285" w:rsidRPr="00522C76">
        <w:rPr>
          <w:sz w:val="28"/>
          <w:szCs w:val="28"/>
        </w:rPr>
        <w:t xml:space="preserve"> Класифікації країн світу, затвердженої наказом Державної служб</w:t>
      </w:r>
      <w:r w:rsidR="00EC1AA3">
        <w:rPr>
          <w:sz w:val="28"/>
          <w:szCs w:val="28"/>
        </w:rPr>
        <w:t>и</w:t>
      </w:r>
      <w:r w:rsidR="00D42285" w:rsidRPr="00522C76">
        <w:rPr>
          <w:sz w:val="28"/>
          <w:szCs w:val="28"/>
        </w:rPr>
        <w:t xml:space="preserve"> статистики України від </w:t>
      </w:r>
      <w:r w:rsidR="00EC1AA3">
        <w:rPr>
          <w:sz w:val="28"/>
          <w:szCs w:val="28"/>
        </w:rPr>
        <w:t>0</w:t>
      </w:r>
      <w:r w:rsidR="00122914">
        <w:rPr>
          <w:sz w:val="28"/>
          <w:szCs w:val="28"/>
        </w:rPr>
        <w:t xml:space="preserve">5 вересня 2012 року № </w:t>
      </w:r>
      <w:r w:rsidR="009F69BD">
        <w:rPr>
          <w:sz w:val="28"/>
          <w:szCs w:val="28"/>
        </w:rPr>
        <w:t>373;</w:t>
      </w:r>
    </w:p>
    <w:p w:rsidR="00581FFF" w:rsidRPr="00522C76" w:rsidRDefault="00DD639C" w:rsidP="00521FA1">
      <w:pPr>
        <w:spacing w:before="120" w:line="365" w:lineRule="auto"/>
        <w:ind w:firstLine="540"/>
        <w:jc w:val="both"/>
        <w:rPr>
          <w:sz w:val="28"/>
          <w:szCs w:val="28"/>
        </w:rPr>
      </w:pPr>
      <w:r w:rsidRPr="00522C76">
        <w:rPr>
          <w:sz w:val="28"/>
          <w:szCs w:val="28"/>
          <w:lang w:val="ru-RU"/>
        </w:rPr>
        <w:t>4</w:t>
      </w:r>
      <w:r w:rsidR="003045FA" w:rsidRPr="00522C76">
        <w:rPr>
          <w:sz w:val="28"/>
          <w:szCs w:val="28"/>
        </w:rPr>
        <w:t>)</w:t>
      </w:r>
      <w:r w:rsidR="00D42285" w:rsidRPr="00522C76">
        <w:rPr>
          <w:sz w:val="28"/>
          <w:szCs w:val="28"/>
        </w:rPr>
        <w:t xml:space="preserve"> </w:t>
      </w:r>
      <w:r w:rsidR="00761C81" w:rsidRPr="00522C76">
        <w:rPr>
          <w:sz w:val="28"/>
          <w:szCs w:val="28"/>
        </w:rPr>
        <w:t>«К</w:t>
      </w:r>
      <w:r w:rsidR="00203F21" w:rsidRPr="00522C76">
        <w:rPr>
          <w:sz w:val="28"/>
          <w:szCs w:val="28"/>
        </w:rPr>
        <w:t>од</w:t>
      </w:r>
      <w:r w:rsidR="00761C81" w:rsidRPr="00522C76">
        <w:rPr>
          <w:sz w:val="28"/>
          <w:szCs w:val="28"/>
        </w:rPr>
        <w:t xml:space="preserve">» </w:t>
      </w:r>
      <w:r w:rsidR="00823B13" w:rsidRPr="00522C76">
        <w:rPr>
          <w:bCs/>
          <w:sz w:val="28"/>
          <w:szCs w:val="28"/>
        </w:rPr>
        <w:t>–</w:t>
      </w:r>
      <w:r w:rsidR="00C65F2F" w:rsidRPr="00522C76">
        <w:rPr>
          <w:bCs/>
          <w:sz w:val="28"/>
          <w:szCs w:val="28"/>
        </w:rPr>
        <w:t xml:space="preserve"> </w:t>
      </w:r>
      <w:r w:rsidR="00761C81" w:rsidRPr="00522C76">
        <w:rPr>
          <w:sz w:val="28"/>
          <w:szCs w:val="28"/>
        </w:rPr>
        <w:t>повинен</w:t>
      </w:r>
      <w:r w:rsidR="00C65F2F" w:rsidRPr="00522C76">
        <w:rPr>
          <w:sz w:val="28"/>
          <w:szCs w:val="28"/>
        </w:rPr>
        <w:t xml:space="preserve"> </w:t>
      </w:r>
      <w:r w:rsidR="003045FA" w:rsidRPr="00522C76">
        <w:rPr>
          <w:sz w:val="28"/>
          <w:szCs w:val="28"/>
        </w:rPr>
        <w:t>збігатися</w:t>
      </w:r>
      <w:r w:rsidR="00581FFF" w:rsidRPr="00522C76">
        <w:rPr>
          <w:sz w:val="28"/>
          <w:szCs w:val="28"/>
        </w:rPr>
        <w:t xml:space="preserve"> з </w:t>
      </w:r>
      <w:r w:rsidR="00761C81" w:rsidRPr="00522C76">
        <w:rPr>
          <w:sz w:val="28"/>
          <w:szCs w:val="28"/>
        </w:rPr>
        <w:t>кодом</w:t>
      </w:r>
      <w:r w:rsidR="00A52CF8" w:rsidRPr="00522C76">
        <w:rPr>
          <w:sz w:val="28"/>
          <w:szCs w:val="28"/>
        </w:rPr>
        <w:t>,</w:t>
      </w:r>
      <w:r w:rsidR="00581FFF" w:rsidRPr="00522C76">
        <w:rPr>
          <w:sz w:val="28"/>
          <w:szCs w:val="28"/>
        </w:rPr>
        <w:t xml:space="preserve"> зазначеним у графі 3 Загальних відомостей про контрольо</w:t>
      </w:r>
      <w:r w:rsidR="003045FA" w:rsidRPr="00522C76">
        <w:rPr>
          <w:sz w:val="28"/>
          <w:szCs w:val="28"/>
        </w:rPr>
        <w:t>вані операції основної частини З</w:t>
      </w:r>
      <w:r w:rsidR="00581FFF" w:rsidRPr="00522C76">
        <w:rPr>
          <w:sz w:val="28"/>
          <w:szCs w:val="28"/>
        </w:rPr>
        <w:t>віту</w:t>
      </w:r>
      <w:r w:rsidR="00243ABA" w:rsidRPr="00522C76">
        <w:rPr>
          <w:sz w:val="28"/>
          <w:szCs w:val="28"/>
        </w:rPr>
        <w:t>;</w:t>
      </w:r>
    </w:p>
    <w:p w:rsidR="00623B3E" w:rsidRPr="00522C76" w:rsidRDefault="00DD639C" w:rsidP="00521FA1">
      <w:pPr>
        <w:spacing w:before="120" w:line="365" w:lineRule="auto"/>
        <w:ind w:firstLine="540"/>
        <w:jc w:val="both"/>
        <w:rPr>
          <w:sz w:val="28"/>
          <w:szCs w:val="28"/>
        </w:rPr>
      </w:pPr>
      <w:r w:rsidRPr="00522C76">
        <w:rPr>
          <w:sz w:val="28"/>
          <w:szCs w:val="28"/>
          <w:lang w:val="ru-RU"/>
        </w:rPr>
        <w:t>5</w:t>
      </w:r>
      <w:r w:rsidR="006B016D" w:rsidRPr="00522C76">
        <w:rPr>
          <w:sz w:val="28"/>
          <w:szCs w:val="28"/>
        </w:rPr>
        <w:t>)</w:t>
      </w:r>
      <w:r w:rsidR="00707191" w:rsidRPr="00522C76">
        <w:rPr>
          <w:sz w:val="28"/>
          <w:szCs w:val="28"/>
        </w:rPr>
        <w:t xml:space="preserve"> «Код операції</w:t>
      </w:r>
      <w:r w:rsidR="006B016D" w:rsidRPr="00522C76">
        <w:rPr>
          <w:sz w:val="28"/>
          <w:szCs w:val="28"/>
        </w:rPr>
        <w:t>,</w:t>
      </w:r>
      <w:r w:rsidR="00407028" w:rsidRPr="00522C76">
        <w:rPr>
          <w:sz w:val="28"/>
          <w:szCs w:val="28"/>
        </w:rPr>
        <w:t xml:space="preserve"> </w:t>
      </w:r>
      <w:r w:rsidR="004F6816" w:rsidRPr="00522C76">
        <w:rPr>
          <w:sz w:val="28"/>
          <w:szCs w:val="28"/>
        </w:rPr>
        <w:t xml:space="preserve">віднесеної </w:t>
      </w:r>
      <w:r w:rsidR="00140610" w:rsidRPr="00522C76">
        <w:rPr>
          <w:sz w:val="28"/>
          <w:szCs w:val="28"/>
        </w:rPr>
        <w:t xml:space="preserve">до контрольованої» </w:t>
      </w:r>
      <w:r w:rsidR="00324B46" w:rsidRPr="00522C76">
        <w:rPr>
          <w:bCs/>
          <w:sz w:val="28"/>
          <w:szCs w:val="28"/>
        </w:rPr>
        <w:t>–</w:t>
      </w:r>
      <w:r w:rsidR="001049FC" w:rsidRPr="00522C76">
        <w:rPr>
          <w:bCs/>
          <w:sz w:val="28"/>
          <w:szCs w:val="28"/>
        </w:rPr>
        <w:t xml:space="preserve"> </w:t>
      </w:r>
      <w:r w:rsidR="00707191" w:rsidRPr="00522C76">
        <w:rPr>
          <w:sz w:val="28"/>
          <w:szCs w:val="28"/>
        </w:rPr>
        <w:t xml:space="preserve">зазначається код відповідно </w:t>
      </w:r>
      <w:r w:rsidR="00994F51" w:rsidRPr="00522C76">
        <w:rPr>
          <w:sz w:val="28"/>
          <w:szCs w:val="28"/>
        </w:rPr>
        <w:t xml:space="preserve">до </w:t>
      </w:r>
      <w:r w:rsidR="00AA3E25" w:rsidRPr="00522C76">
        <w:rPr>
          <w:sz w:val="28"/>
          <w:szCs w:val="28"/>
        </w:rPr>
        <w:t>д</w:t>
      </w:r>
      <w:r w:rsidR="00707191" w:rsidRPr="00522C76">
        <w:rPr>
          <w:sz w:val="28"/>
          <w:szCs w:val="28"/>
        </w:rPr>
        <w:t>одатк</w:t>
      </w:r>
      <w:r w:rsidR="00994F51" w:rsidRPr="00522C76">
        <w:rPr>
          <w:sz w:val="28"/>
          <w:szCs w:val="28"/>
        </w:rPr>
        <w:t>а</w:t>
      </w:r>
      <w:r w:rsidR="001049FC" w:rsidRPr="00522C76">
        <w:rPr>
          <w:sz w:val="28"/>
          <w:szCs w:val="28"/>
        </w:rPr>
        <w:t xml:space="preserve"> </w:t>
      </w:r>
      <w:r w:rsidR="0067499E" w:rsidRPr="00522C76">
        <w:rPr>
          <w:sz w:val="28"/>
          <w:szCs w:val="28"/>
        </w:rPr>
        <w:t>1</w:t>
      </w:r>
      <w:r w:rsidR="009F7230" w:rsidRPr="00522C76">
        <w:rPr>
          <w:sz w:val="28"/>
          <w:szCs w:val="28"/>
        </w:rPr>
        <w:t xml:space="preserve"> </w:t>
      </w:r>
      <w:r w:rsidR="00707191" w:rsidRPr="00522C76">
        <w:rPr>
          <w:sz w:val="28"/>
          <w:szCs w:val="28"/>
        </w:rPr>
        <w:t>до цього Порядку.</w:t>
      </w:r>
      <w:r w:rsidR="001049FC" w:rsidRPr="00522C76">
        <w:rPr>
          <w:sz w:val="28"/>
          <w:szCs w:val="28"/>
        </w:rPr>
        <w:t xml:space="preserve"> </w:t>
      </w:r>
      <w:r w:rsidR="006B016D" w:rsidRPr="00522C76">
        <w:rPr>
          <w:sz w:val="28"/>
          <w:szCs w:val="28"/>
        </w:rPr>
        <w:t xml:space="preserve">У разі </w:t>
      </w:r>
      <w:r w:rsidR="002225D2" w:rsidRPr="00522C76">
        <w:rPr>
          <w:sz w:val="28"/>
          <w:szCs w:val="28"/>
        </w:rPr>
        <w:t>якщо ознак декілька</w:t>
      </w:r>
      <w:r w:rsidR="00994F51" w:rsidRPr="00522C76">
        <w:rPr>
          <w:sz w:val="28"/>
          <w:szCs w:val="28"/>
        </w:rPr>
        <w:t>,</w:t>
      </w:r>
      <w:r w:rsidR="002225D2" w:rsidRPr="00522C76">
        <w:rPr>
          <w:sz w:val="28"/>
          <w:szCs w:val="28"/>
        </w:rPr>
        <w:t xml:space="preserve"> зазначають коди всіх</w:t>
      </w:r>
      <w:r w:rsidR="001049FC" w:rsidRPr="00522C76">
        <w:rPr>
          <w:sz w:val="28"/>
          <w:szCs w:val="28"/>
        </w:rPr>
        <w:t xml:space="preserve"> </w:t>
      </w:r>
      <w:r w:rsidR="009B6D07" w:rsidRPr="00522C76">
        <w:rPr>
          <w:sz w:val="28"/>
          <w:szCs w:val="28"/>
        </w:rPr>
        <w:t>операцій</w:t>
      </w:r>
      <w:r w:rsidR="00243ABA" w:rsidRPr="00522C76">
        <w:rPr>
          <w:sz w:val="28"/>
          <w:szCs w:val="28"/>
        </w:rPr>
        <w:t>;</w:t>
      </w:r>
    </w:p>
    <w:p w:rsidR="0004325D" w:rsidRPr="00522C76" w:rsidRDefault="0004325D" w:rsidP="0004325D">
      <w:pPr>
        <w:spacing w:before="120" w:line="360" w:lineRule="auto"/>
        <w:ind w:firstLine="540"/>
        <w:jc w:val="both"/>
        <w:rPr>
          <w:sz w:val="28"/>
          <w:szCs w:val="28"/>
        </w:rPr>
      </w:pPr>
      <w:r w:rsidRPr="00522C76">
        <w:rPr>
          <w:sz w:val="28"/>
          <w:szCs w:val="28"/>
          <w:lang w:val="ru-RU"/>
        </w:rPr>
        <w:t>6</w:t>
      </w:r>
      <w:r w:rsidRPr="00522C76">
        <w:rPr>
          <w:sz w:val="28"/>
          <w:szCs w:val="28"/>
        </w:rPr>
        <w:t>)</w:t>
      </w:r>
      <w:r w:rsidR="00614431" w:rsidRPr="00522C76">
        <w:rPr>
          <w:sz w:val="28"/>
          <w:szCs w:val="28"/>
        </w:rPr>
        <w:t xml:space="preserve"> «Код</w:t>
      </w:r>
      <w:r w:rsidRPr="00522C76">
        <w:rPr>
          <w:sz w:val="28"/>
          <w:szCs w:val="28"/>
        </w:rPr>
        <w:t xml:space="preserve"> пов’язаності</w:t>
      </w:r>
      <w:r w:rsidR="006B2519" w:rsidRPr="00522C76">
        <w:rPr>
          <w:sz w:val="28"/>
          <w:szCs w:val="28"/>
        </w:rPr>
        <w:t xml:space="preserve"> особи</w:t>
      </w:r>
      <w:r w:rsidRPr="00522C76">
        <w:rPr>
          <w:sz w:val="28"/>
          <w:szCs w:val="28"/>
        </w:rPr>
        <w:t xml:space="preserve">» </w:t>
      </w:r>
      <w:r w:rsidRPr="00522C76">
        <w:rPr>
          <w:sz w:val="28"/>
          <w:szCs w:val="28"/>
        </w:rPr>
        <w:noBreakHyphen/>
      </w:r>
      <w:r w:rsidR="001049FC" w:rsidRPr="00522C76">
        <w:rPr>
          <w:sz w:val="28"/>
          <w:szCs w:val="28"/>
        </w:rPr>
        <w:t xml:space="preserve"> </w:t>
      </w:r>
      <w:r w:rsidRPr="00522C76">
        <w:rPr>
          <w:sz w:val="28"/>
          <w:szCs w:val="28"/>
        </w:rPr>
        <w:t>зазначається код відповідно до додатка</w:t>
      </w:r>
      <w:r w:rsidR="001049FC" w:rsidRPr="00522C76">
        <w:rPr>
          <w:sz w:val="28"/>
          <w:szCs w:val="28"/>
        </w:rPr>
        <w:t xml:space="preserve"> </w:t>
      </w:r>
      <w:r w:rsidRPr="00522C76">
        <w:rPr>
          <w:sz w:val="28"/>
          <w:szCs w:val="28"/>
        </w:rPr>
        <w:t xml:space="preserve">2 до цього Порядку. Заповнюється у разі проставлення </w:t>
      </w:r>
      <w:r w:rsidR="007448B9">
        <w:rPr>
          <w:sz w:val="28"/>
          <w:szCs w:val="28"/>
        </w:rPr>
        <w:t>у рядку «Код</w:t>
      </w:r>
      <w:r w:rsidRPr="007448B9">
        <w:rPr>
          <w:sz w:val="28"/>
          <w:szCs w:val="28"/>
        </w:rPr>
        <w:t xml:space="preserve"> операції,</w:t>
      </w:r>
      <w:r w:rsidRPr="00522C76">
        <w:rPr>
          <w:sz w:val="28"/>
          <w:szCs w:val="28"/>
        </w:rPr>
        <w:t xml:space="preserve"> віднесеної до контрольованої»: 010, 020, 021, 022, 023. У разі якщо ознак декілька, зазначають коди всіх операцій. При заповненні </w:t>
      </w:r>
      <w:r w:rsidR="006E6C70" w:rsidRPr="006E6C70">
        <w:rPr>
          <w:sz w:val="28"/>
          <w:szCs w:val="28"/>
        </w:rPr>
        <w:t>у рядку «Код</w:t>
      </w:r>
      <w:r w:rsidRPr="00522C76">
        <w:rPr>
          <w:sz w:val="28"/>
          <w:szCs w:val="28"/>
        </w:rPr>
        <w:t xml:space="preserve"> операції, віднесеної до контрольованої» </w:t>
      </w:r>
      <w:r w:rsidRPr="00522C76">
        <w:rPr>
          <w:sz w:val="28"/>
          <w:szCs w:val="28"/>
        </w:rPr>
        <w:noBreakHyphen/>
        <w:t xml:space="preserve"> 030 проставляється «000».</w:t>
      </w:r>
    </w:p>
    <w:p w:rsidR="00D70BA4" w:rsidRPr="00522C76" w:rsidRDefault="00D70BA4" w:rsidP="00522C76">
      <w:pPr>
        <w:shd w:val="clear" w:color="auto" w:fill="FFFFFF" w:themeFill="background1"/>
        <w:spacing w:before="120" w:line="360" w:lineRule="auto"/>
        <w:ind w:firstLine="540"/>
        <w:jc w:val="both"/>
        <w:rPr>
          <w:sz w:val="28"/>
          <w:szCs w:val="28"/>
          <w:lang w:val="ru-RU"/>
        </w:rPr>
      </w:pPr>
      <w:r w:rsidRPr="00522C76">
        <w:rPr>
          <w:sz w:val="28"/>
          <w:szCs w:val="28"/>
        </w:rPr>
        <w:t>У разі заповнення «Коду пов’язаності особи»: 501-503, 505-5</w:t>
      </w:r>
      <w:r w:rsidR="00F46119">
        <w:rPr>
          <w:sz w:val="28"/>
          <w:szCs w:val="28"/>
        </w:rPr>
        <w:t>07, 509, 510</w:t>
      </w:r>
      <w:r w:rsidRPr="00522C76">
        <w:rPr>
          <w:sz w:val="28"/>
          <w:szCs w:val="28"/>
        </w:rPr>
        <w:t xml:space="preserve"> разом з Додатком надається інформація про пов’язаність осіб, що заповнюється за встановленою формою, в якій зазначається номер Додатка, до якого вона надається.</w:t>
      </w:r>
    </w:p>
    <w:p w:rsidR="00D70BA4" w:rsidRPr="00522C76" w:rsidRDefault="00D70BA4" w:rsidP="00522C76">
      <w:pPr>
        <w:shd w:val="clear" w:color="auto" w:fill="FFFFFF" w:themeFill="background1"/>
        <w:spacing w:before="120" w:line="360" w:lineRule="auto"/>
        <w:ind w:firstLine="540"/>
        <w:jc w:val="both"/>
        <w:rPr>
          <w:sz w:val="28"/>
          <w:szCs w:val="28"/>
        </w:rPr>
      </w:pPr>
      <w:r w:rsidRPr="00522C76">
        <w:rPr>
          <w:sz w:val="28"/>
          <w:szCs w:val="28"/>
        </w:rPr>
        <w:t xml:space="preserve">У графі 3 інформації про пов’язаність осіб відсоток володіння корпоративними правами проставляється у цифровому форматі.  </w:t>
      </w:r>
    </w:p>
    <w:p w:rsidR="00D70BA4" w:rsidRPr="00522C76" w:rsidRDefault="00D70BA4" w:rsidP="00522C76">
      <w:pPr>
        <w:shd w:val="clear" w:color="auto" w:fill="FFFFFF" w:themeFill="background1"/>
        <w:spacing w:before="120" w:line="360" w:lineRule="auto"/>
        <w:ind w:firstLine="540"/>
        <w:jc w:val="both"/>
        <w:rPr>
          <w:sz w:val="28"/>
          <w:szCs w:val="28"/>
        </w:rPr>
      </w:pPr>
      <w:r w:rsidRPr="00522C76">
        <w:rPr>
          <w:sz w:val="28"/>
          <w:szCs w:val="28"/>
        </w:rPr>
        <w:t xml:space="preserve">У графі 12 інформації про пов’язаність осіб у відповідній колонці проставляється знак «Х». </w:t>
      </w:r>
    </w:p>
    <w:p w:rsidR="004064BE" w:rsidRPr="00522C76" w:rsidRDefault="00AA3E25" w:rsidP="00522C76">
      <w:pPr>
        <w:shd w:val="clear" w:color="auto" w:fill="FFFFFF" w:themeFill="background1"/>
        <w:spacing w:before="120" w:line="365" w:lineRule="auto"/>
        <w:ind w:firstLine="540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4.5. У розд</w:t>
      </w:r>
      <w:r w:rsidR="00165EB1" w:rsidRPr="00522C76">
        <w:rPr>
          <w:sz w:val="28"/>
          <w:szCs w:val="28"/>
        </w:rPr>
        <w:t>ілі «Відомості про контрольован</w:t>
      </w:r>
      <w:r w:rsidR="0093425D" w:rsidRPr="00522C76">
        <w:rPr>
          <w:sz w:val="28"/>
          <w:szCs w:val="28"/>
        </w:rPr>
        <w:t>і</w:t>
      </w:r>
      <w:r w:rsidRPr="00522C76">
        <w:rPr>
          <w:sz w:val="28"/>
          <w:szCs w:val="28"/>
        </w:rPr>
        <w:t xml:space="preserve"> операції» зазначаються деталізовані відомості про всі операції</w:t>
      </w:r>
      <w:r w:rsidR="002016B3" w:rsidRPr="00522C76">
        <w:rPr>
          <w:sz w:val="28"/>
          <w:szCs w:val="28"/>
        </w:rPr>
        <w:t>,</w:t>
      </w:r>
      <w:r w:rsidRPr="00522C76">
        <w:rPr>
          <w:sz w:val="28"/>
          <w:szCs w:val="28"/>
        </w:rPr>
        <w:t xml:space="preserve"> які визнаються контрольованими відпо</w:t>
      </w:r>
      <w:r w:rsidR="00F35F35" w:rsidRPr="00522C76">
        <w:rPr>
          <w:sz w:val="28"/>
          <w:szCs w:val="28"/>
        </w:rPr>
        <w:t>відно до норм підпункту 39.2.1.</w:t>
      </w:r>
      <w:r w:rsidRPr="00522C76">
        <w:rPr>
          <w:sz w:val="28"/>
          <w:szCs w:val="28"/>
        </w:rPr>
        <w:t xml:space="preserve">4 підпункту 39.2.1 пункту 39.2 статті 39 </w:t>
      </w:r>
      <w:r w:rsidR="009A0975" w:rsidRPr="00522C76">
        <w:rPr>
          <w:sz w:val="28"/>
          <w:szCs w:val="28"/>
        </w:rPr>
        <w:t xml:space="preserve">розділу </w:t>
      </w:r>
      <w:r w:rsidR="00C0606C" w:rsidRPr="00522C76">
        <w:rPr>
          <w:sz w:val="28"/>
          <w:szCs w:val="28"/>
          <w:lang w:val="en-US"/>
        </w:rPr>
        <w:t>I</w:t>
      </w:r>
      <w:r w:rsidR="001049FC" w:rsidRPr="00522C76">
        <w:rPr>
          <w:sz w:val="28"/>
          <w:szCs w:val="28"/>
        </w:rPr>
        <w:t xml:space="preserve"> </w:t>
      </w:r>
      <w:r w:rsidR="00ED3961" w:rsidRPr="00522C76">
        <w:rPr>
          <w:sz w:val="28"/>
          <w:szCs w:val="28"/>
        </w:rPr>
        <w:t>Податкового кодексу України</w:t>
      </w:r>
      <w:r w:rsidR="003417AD" w:rsidRPr="00522C76">
        <w:rPr>
          <w:sz w:val="28"/>
          <w:szCs w:val="28"/>
        </w:rPr>
        <w:t>, та</w:t>
      </w:r>
      <w:r w:rsidRPr="00522C76">
        <w:rPr>
          <w:sz w:val="28"/>
          <w:szCs w:val="28"/>
        </w:rPr>
        <w:t xml:space="preserve"> особ</w:t>
      </w:r>
      <w:r w:rsidR="003417AD" w:rsidRPr="00522C76">
        <w:rPr>
          <w:sz w:val="28"/>
          <w:szCs w:val="28"/>
        </w:rPr>
        <w:t>у</w:t>
      </w:r>
      <w:r w:rsidRPr="00522C76">
        <w:rPr>
          <w:sz w:val="28"/>
          <w:szCs w:val="28"/>
        </w:rPr>
        <w:t>, інформація про яку зазначена у розділі «Відомості про особу, яка бере участь у контро</w:t>
      </w:r>
      <w:r w:rsidR="008600BC" w:rsidRPr="00522C76">
        <w:rPr>
          <w:sz w:val="28"/>
          <w:szCs w:val="28"/>
        </w:rPr>
        <w:t>льованій операції»</w:t>
      </w:r>
      <w:r w:rsidR="00F35F35" w:rsidRPr="00522C76">
        <w:rPr>
          <w:sz w:val="28"/>
          <w:szCs w:val="28"/>
        </w:rPr>
        <w:t>.</w:t>
      </w:r>
    </w:p>
    <w:p w:rsidR="00623B3E" w:rsidRPr="00522C76" w:rsidRDefault="00AA3E25" w:rsidP="00521FA1">
      <w:pPr>
        <w:spacing w:before="120" w:line="365" w:lineRule="auto"/>
        <w:ind w:firstLine="540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4.6. Графа 1 заповнюється автоматично</w:t>
      </w:r>
      <w:r w:rsidR="00317850" w:rsidRPr="00522C76">
        <w:rPr>
          <w:sz w:val="28"/>
          <w:szCs w:val="28"/>
        </w:rPr>
        <w:t>.</w:t>
      </w:r>
    </w:p>
    <w:p w:rsidR="00634C42" w:rsidRPr="00522C76" w:rsidRDefault="006626D6" w:rsidP="00521FA1">
      <w:pPr>
        <w:widowControl w:val="0"/>
        <w:autoSpaceDE w:val="0"/>
        <w:autoSpaceDN w:val="0"/>
        <w:adjustRightInd w:val="0"/>
        <w:spacing w:before="120" w:line="365" w:lineRule="auto"/>
        <w:ind w:firstLine="540"/>
        <w:jc w:val="both"/>
        <w:rPr>
          <w:sz w:val="28"/>
          <w:szCs w:val="28"/>
        </w:rPr>
      </w:pPr>
      <w:r w:rsidRPr="00522C76">
        <w:rPr>
          <w:sz w:val="28"/>
          <w:szCs w:val="28"/>
        </w:rPr>
        <w:lastRenderedPageBreak/>
        <w:t>4</w:t>
      </w:r>
      <w:r w:rsidR="008F08E9" w:rsidRPr="00522C76">
        <w:rPr>
          <w:sz w:val="28"/>
          <w:szCs w:val="28"/>
        </w:rPr>
        <w:t>.</w:t>
      </w:r>
      <w:r w:rsidRPr="00522C76">
        <w:rPr>
          <w:sz w:val="28"/>
          <w:szCs w:val="28"/>
        </w:rPr>
        <w:t>7</w:t>
      </w:r>
      <w:r w:rsidR="004C4DEC" w:rsidRPr="00522C76">
        <w:rPr>
          <w:sz w:val="28"/>
          <w:szCs w:val="28"/>
        </w:rPr>
        <w:t>.</w:t>
      </w:r>
      <w:r w:rsidR="008F08E9" w:rsidRPr="00522C76">
        <w:rPr>
          <w:sz w:val="28"/>
          <w:szCs w:val="28"/>
        </w:rPr>
        <w:t xml:space="preserve"> У </w:t>
      </w:r>
      <w:r w:rsidR="00AA3E25" w:rsidRPr="00522C76">
        <w:rPr>
          <w:sz w:val="28"/>
          <w:szCs w:val="28"/>
        </w:rPr>
        <w:t>графі 2</w:t>
      </w:r>
      <w:r w:rsidR="00D70BA4" w:rsidRPr="00522C76">
        <w:rPr>
          <w:sz w:val="28"/>
          <w:szCs w:val="28"/>
        </w:rPr>
        <w:t xml:space="preserve"> </w:t>
      </w:r>
      <w:r w:rsidR="00C41983" w:rsidRPr="00522C76">
        <w:rPr>
          <w:sz w:val="28"/>
          <w:szCs w:val="28"/>
        </w:rPr>
        <w:t>за</w:t>
      </w:r>
      <w:r w:rsidR="004C4DEC" w:rsidRPr="00522C76">
        <w:rPr>
          <w:sz w:val="28"/>
          <w:szCs w:val="28"/>
        </w:rPr>
        <w:t xml:space="preserve">значається </w:t>
      </w:r>
      <w:r w:rsidR="000C6A2B" w:rsidRPr="00522C76">
        <w:rPr>
          <w:sz w:val="28"/>
          <w:szCs w:val="28"/>
        </w:rPr>
        <w:t xml:space="preserve">код </w:t>
      </w:r>
      <w:r w:rsidR="004C4DEC" w:rsidRPr="00522C76">
        <w:rPr>
          <w:sz w:val="28"/>
          <w:szCs w:val="28"/>
        </w:rPr>
        <w:t>найменування операції</w:t>
      </w:r>
      <w:r w:rsidR="000E5E2C" w:rsidRPr="00522C76">
        <w:rPr>
          <w:sz w:val="28"/>
          <w:szCs w:val="28"/>
        </w:rPr>
        <w:t xml:space="preserve"> </w:t>
      </w:r>
      <w:r w:rsidR="005A4832" w:rsidRPr="00522C76">
        <w:rPr>
          <w:sz w:val="28"/>
          <w:szCs w:val="28"/>
        </w:rPr>
        <w:t>відповідно до додатка</w:t>
      </w:r>
      <w:r w:rsidR="00D70BA4" w:rsidRPr="00522C76">
        <w:rPr>
          <w:sz w:val="28"/>
          <w:szCs w:val="28"/>
        </w:rPr>
        <w:t xml:space="preserve"> </w:t>
      </w:r>
      <w:r w:rsidR="00B36C20" w:rsidRPr="00522C76">
        <w:rPr>
          <w:sz w:val="28"/>
          <w:szCs w:val="28"/>
          <w:lang w:val="ru-RU"/>
        </w:rPr>
        <w:t>3</w:t>
      </w:r>
      <w:r w:rsidR="007D5B61" w:rsidRPr="00522C76">
        <w:rPr>
          <w:sz w:val="28"/>
          <w:szCs w:val="28"/>
          <w:lang w:val="ru-RU"/>
        </w:rPr>
        <w:t xml:space="preserve"> </w:t>
      </w:r>
      <w:r w:rsidR="005A4832" w:rsidRPr="00522C76">
        <w:rPr>
          <w:sz w:val="28"/>
          <w:szCs w:val="28"/>
        </w:rPr>
        <w:t xml:space="preserve">до цього Порядку. У разі виконання операції, найменування якої не зазначено у додатку </w:t>
      </w:r>
      <w:r w:rsidR="008263EF">
        <w:rPr>
          <w:sz w:val="28"/>
          <w:szCs w:val="28"/>
          <w:lang w:val="ru-RU"/>
        </w:rPr>
        <w:t>3</w:t>
      </w:r>
      <w:r w:rsidR="005A4832" w:rsidRPr="00522C76">
        <w:rPr>
          <w:sz w:val="28"/>
          <w:szCs w:val="28"/>
        </w:rPr>
        <w:t xml:space="preserve"> до цього Порядку, проставляється код 036 – «Інші операції, які не підпадають під коди 001-035».</w:t>
      </w:r>
    </w:p>
    <w:p w:rsidR="005A4832" w:rsidRPr="00522C76" w:rsidRDefault="006626D6" w:rsidP="00521FA1">
      <w:pPr>
        <w:widowControl w:val="0"/>
        <w:autoSpaceDE w:val="0"/>
        <w:autoSpaceDN w:val="0"/>
        <w:adjustRightInd w:val="0"/>
        <w:spacing w:before="120" w:line="365" w:lineRule="auto"/>
        <w:ind w:firstLine="540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4</w:t>
      </w:r>
      <w:r w:rsidR="0079502F" w:rsidRPr="00522C76">
        <w:rPr>
          <w:sz w:val="28"/>
          <w:szCs w:val="28"/>
        </w:rPr>
        <w:t>.</w:t>
      </w:r>
      <w:r w:rsidRPr="00522C76">
        <w:rPr>
          <w:sz w:val="28"/>
          <w:szCs w:val="28"/>
        </w:rPr>
        <w:t>8</w:t>
      </w:r>
      <w:r w:rsidR="0079502F" w:rsidRPr="00522C76">
        <w:rPr>
          <w:sz w:val="28"/>
          <w:szCs w:val="28"/>
        </w:rPr>
        <w:t xml:space="preserve">. У графі </w:t>
      </w:r>
      <w:r w:rsidRPr="00522C76">
        <w:rPr>
          <w:sz w:val="28"/>
          <w:szCs w:val="28"/>
        </w:rPr>
        <w:t>3</w:t>
      </w:r>
      <w:r w:rsidR="00844690" w:rsidRPr="00522C76">
        <w:rPr>
          <w:sz w:val="28"/>
          <w:szCs w:val="28"/>
        </w:rPr>
        <w:t xml:space="preserve"> </w:t>
      </w:r>
      <w:r w:rsidR="00C41983" w:rsidRPr="00522C76">
        <w:rPr>
          <w:sz w:val="28"/>
          <w:szCs w:val="28"/>
        </w:rPr>
        <w:t xml:space="preserve">наводиться </w:t>
      </w:r>
      <w:r w:rsidR="005A4832" w:rsidRPr="00522C76">
        <w:rPr>
          <w:sz w:val="28"/>
          <w:szCs w:val="28"/>
        </w:rPr>
        <w:t>опис предмета</w:t>
      </w:r>
      <w:r w:rsidR="004C4DEC" w:rsidRPr="00522C76">
        <w:rPr>
          <w:sz w:val="28"/>
          <w:szCs w:val="28"/>
        </w:rPr>
        <w:t xml:space="preserve"> операції</w:t>
      </w:r>
      <w:r w:rsidR="00D67249" w:rsidRPr="00522C76">
        <w:rPr>
          <w:sz w:val="28"/>
          <w:szCs w:val="28"/>
        </w:rPr>
        <w:t xml:space="preserve"> </w:t>
      </w:r>
      <w:r w:rsidR="005A4832" w:rsidRPr="00522C76">
        <w:rPr>
          <w:sz w:val="28"/>
          <w:szCs w:val="28"/>
        </w:rPr>
        <w:t>відповідно до первинних документів.</w:t>
      </w:r>
    </w:p>
    <w:p w:rsidR="00CE1A82" w:rsidRPr="00522C76" w:rsidRDefault="006626D6" w:rsidP="00521FA1">
      <w:pPr>
        <w:widowControl w:val="0"/>
        <w:autoSpaceDE w:val="0"/>
        <w:autoSpaceDN w:val="0"/>
        <w:adjustRightInd w:val="0"/>
        <w:spacing w:before="120" w:line="365" w:lineRule="auto"/>
        <w:ind w:firstLine="540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4.9</w:t>
      </w:r>
      <w:r w:rsidR="0079502F" w:rsidRPr="00522C76">
        <w:rPr>
          <w:sz w:val="28"/>
          <w:szCs w:val="28"/>
        </w:rPr>
        <w:t xml:space="preserve">. </w:t>
      </w:r>
      <w:r w:rsidRPr="00522C76">
        <w:rPr>
          <w:sz w:val="28"/>
          <w:szCs w:val="28"/>
        </w:rPr>
        <w:t xml:space="preserve">У графі </w:t>
      </w:r>
      <w:r w:rsidR="00137405" w:rsidRPr="00522C76">
        <w:rPr>
          <w:sz w:val="28"/>
          <w:szCs w:val="28"/>
        </w:rPr>
        <w:t>4 зазначається код типу предмета операції відповідно до додатка</w:t>
      </w:r>
      <w:r w:rsidR="00D67249" w:rsidRPr="00522C76">
        <w:rPr>
          <w:sz w:val="28"/>
          <w:szCs w:val="28"/>
        </w:rPr>
        <w:t xml:space="preserve"> </w:t>
      </w:r>
      <w:r w:rsidR="00B36C20" w:rsidRPr="00522C76">
        <w:rPr>
          <w:sz w:val="28"/>
          <w:szCs w:val="28"/>
          <w:lang w:val="ru-RU"/>
        </w:rPr>
        <w:t>4</w:t>
      </w:r>
      <w:r w:rsidRPr="00522C76">
        <w:rPr>
          <w:sz w:val="28"/>
          <w:szCs w:val="28"/>
        </w:rPr>
        <w:t xml:space="preserve"> до цього Порядку. </w:t>
      </w:r>
    </w:p>
    <w:p w:rsidR="006626D6" w:rsidRPr="00522C76" w:rsidRDefault="006626D6" w:rsidP="00521FA1">
      <w:pPr>
        <w:widowControl w:val="0"/>
        <w:autoSpaceDE w:val="0"/>
        <w:autoSpaceDN w:val="0"/>
        <w:adjustRightInd w:val="0"/>
        <w:spacing w:before="120" w:line="365" w:lineRule="auto"/>
        <w:ind w:firstLine="540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4.10. У г</w:t>
      </w:r>
      <w:r w:rsidR="00137405" w:rsidRPr="00522C76">
        <w:rPr>
          <w:sz w:val="28"/>
          <w:szCs w:val="28"/>
        </w:rPr>
        <w:t>рафі 5 зазначається код предмета</w:t>
      </w:r>
      <w:r w:rsidRPr="00522C76">
        <w:rPr>
          <w:sz w:val="28"/>
          <w:szCs w:val="28"/>
        </w:rPr>
        <w:t xml:space="preserve"> операції за Державним кла</w:t>
      </w:r>
      <w:r w:rsidR="0022300A" w:rsidRPr="00522C76">
        <w:rPr>
          <w:sz w:val="28"/>
          <w:szCs w:val="28"/>
        </w:rPr>
        <w:t>сифікатором продукції та послуг</w:t>
      </w:r>
      <w:r w:rsidR="0022300A" w:rsidRPr="00522C76">
        <w:rPr>
          <w:sz w:val="28"/>
          <w:szCs w:val="28"/>
          <w:lang w:val="ru-RU"/>
        </w:rPr>
        <w:t xml:space="preserve">, </w:t>
      </w:r>
      <w:r w:rsidR="00211DA9">
        <w:rPr>
          <w:sz w:val="28"/>
          <w:szCs w:val="28"/>
        </w:rPr>
        <w:t>затверджених</w:t>
      </w:r>
      <w:r w:rsidR="00DF640B" w:rsidRPr="00522C76">
        <w:rPr>
          <w:sz w:val="28"/>
          <w:szCs w:val="28"/>
        </w:rPr>
        <w:t xml:space="preserve"> н</w:t>
      </w:r>
      <w:r w:rsidR="0022300A" w:rsidRPr="00522C76">
        <w:rPr>
          <w:sz w:val="28"/>
          <w:szCs w:val="28"/>
        </w:rPr>
        <w:t>аказом Державного комітету України з питань технічного регулювання  від 11 жовтня 2010 року № 457</w:t>
      </w:r>
      <w:r w:rsidR="00C65F2F" w:rsidRPr="00522C76">
        <w:rPr>
          <w:sz w:val="28"/>
          <w:szCs w:val="28"/>
        </w:rPr>
        <w:t>.</w:t>
      </w:r>
    </w:p>
    <w:p w:rsidR="006626D6" w:rsidRPr="00522C76" w:rsidRDefault="006626D6" w:rsidP="00521FA1">
      <w:pPr>
        <w:widowControl w:val="0"/>
        <w:autoSpaceDE w:val="0"/>
        <w:autoSpaceDN w:val="0"/>
        <w:adjustRightInd w:val="0"/>
        <w:spacing w:before="120" w:line="365" w:lineRule="auto"/>
        <w:ind w:firstLine="540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4.11. У графі 6 зазначається код товару</w:t>
      </w:r>
      <w:r w:rsidR="00555F1C" w:rsidRPr="00522C76">
        <w:rPr>
          <w:sz w:val="28"/>
          <w:szCs w:val="28"/>
        </w:rPr>
        <w:t xml:space="preserve"> (у 10-значному </w:t>
      </w:r>
      <w:r w:rsidR="009D722E" w:rsidRPr="00522C76">
        <w:rPr>
          <w:sz w:val="28"/>
          <w:szCs w:val="28"/>
        </w:rPr>
        <w:t xml:space="preserve">числовому </w:t>
      </w:r>
      <w:r w:rsidR="00555F1C" w:rsidRPr="00522C76">
        <w:rPr>
          <w:sz w:val="28"/>
          <w:szCs w:val="28"/>
        </w:rPr>
        <w:t>форматі)</w:t>
      </w:r>
      <w:r w:rsidRPr="00522C76">
        <w:rPr>
          <w:sz w:val="28"/>
          <w:szCs w:val="28"/>
        </w:rPr>
        <w:t xml:space="preserve"> відповідно до Української класифікації товарів зовнішньоекономічної діяльності (УКТ ЗЕД) у разі здійснення</w:t>
      </w:r>
      <w:r w:rsidR="00012941" w:rsidRPr="00522C76">
        <w:rPr>
          <w:sz w:val="28"/>
          <w:szCs w:val="28"/>
        </w:rPr>
        <w:t xml:space="preserve"> зовнішньоекономічної операції </w:t>
      </w:r>
      <w:r w:rsidRPr="00522C76">
        <w:rPr>
          <w:sz w:val="28"/>
          <w:szCs w:val="28"/>
        </w:rPr>
        <w:t>з товарами. В іншому випадку у графі проставляється «0».</w:t>
      </w:r>
    </w:p>
    <w:p w:rsidR="006626D6" w:rsidRPr="00522C76" w:rsidRDefault="006626D6" w:rsidP="00DF640B">
      <w:pPr>
        <w:widowControl w:val="0"/>
        <w:autoSpaceDE w:val="0"/>
        <w:autoSpaceDN w:val="0"/>
        <w:adjustRightInd w:val="0"/>
        <w:spacing w:before="120" w:line="365" w:lineRule="auto"/>
        <w:ind w:firstLine="540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4.12. У графі 7 зазначається код послуги відповідно до Класифікації зовнішньоекономічних послуг (КЗЕП)</w:t>
      </w:r>
      <w:r w:rsidR="00A9503A" w:rsidRPr="00522C76">
        <w:rPr>
          <w:sz w:val="28"/>
          <w:szCs w:val="28"/>
        </w:rPr>
        <w:t>,</w:t>
      </w:r>
      <w:r w:rsidR="00E22831" w:rsidRPr="00522C76">
        <w:rPr>
          <w:sz w:val="28"/>
          <w:szCs w:val="28"/>
        </w:rPr>
        <w:t xml:space="preserve"> </w:t>
      </w:r>
      <w:r w:rsidR="00DF640B" w:rsidRPr="00522C76">
        <w:rPr>
          <w:sz w:val="28"/>
          <w:szCs w:val="28"/>
        </w:rPr>
        <w:t>затвердженої н</w:t>
      </w:r>
      <w:r w:rsidR="00A9503A" w:rsidRPr="00522C76">
        <w:rPr>
          <w:sz w:val="28"/>
          <w:szCs w:val="28"/>
        </w:rPr>
        <w:t xml:space="preserve">аказом </w:t>
      </w:r>
      <w:r w:rsidR="00DF640B" w:rsidRPr="00522C76">
        <w:rPr>
          <w:sz w:val="28"/>
          <w:szCs w:val="28"/>
        </w:rPr>
        <w:t>Державної с</w:t>
      </w:r>
      <w:r w:rsidR="00407028" w:rsidRPr="00522C76">
        <w:rPr>
          <w:sz w:val="28"/>
          <w:szCs w:val="28"/>
        </w:rPr>
        <w:t xml:space="preserve">лужби статистики України від 27 лютого </w:t>
      </w:r>
      <w:r w:rsidR="00DF640B" w:rsidRPr="00522C76">
        <w:rPr>
          <w:sz w:val="28"/>
          <w:szCs w:val="28"/>
        </w:rPr>
        <w:t>2013</w:t>
      </w:r>
      <w:r w:rsidR="00407028" w:rsidRPr="00522C76">
        <w:rPr>
          <w:sz w:val="28"/>
          <w:szCs w:val="28"/>
        </w:rPr>
        <w:t xml:space="preserve"> року</w:t>
      </w:r>
      <w:r w:rsidR="00DF640B" w:rsidRPr="00522C76">
        <w:rPr>
          <w:sz w:val="28"/>
          <w:szCs w:val="28"/>
        </w:rPr>
        <w:t xml:space="preserve"> № 69</w:t>
      </w:r>
      <w:r w:rsidR="00D71492" w:rsidRPr="00522C76">
        <w:rPr>
          <w:sz w:val="28"/>
          <w:szCs w:val="28"/>
        </w:rPr>
        <w:t>,</w:t>
      </w:r>
      <w:r w:rsidR="00E22831" w:rsidRPr="00522C76">
        <w:rPr>
          <w:sz w:val="28"/>
          <w:szCs w:val="28"/>
        </w:rPr>
        <w:t xml:space="preserve"> </w:t>
      </w:r>
      <w:r w:rsidRPr="00522C76">
        <w:rPr>
          <w:sz w:val="28"/>
          <w:szCs w:val="28"/>
        </w:rPr>
        <w:t xml:space="preserve">у разі здійснення </w:t>
      </w:r>
      <w:r w:rsidR="006E6962" w:rsidRPr="00522C76">
        <w:rPr>
          <w:sz w:val="28"/>
          <w:szCs w:val="28"/>
        </w:rPr>
        <w:t>зовнішньої торгівлі послугами</w:t>
      </w:r>
      <w:r w:rsidRPr="00522C76">
        <w:rPr>
          <w:sz w:val="28"/>
          <w:szCs w:val="28"/>
        </w:rPr>
        <w:t>. В іншому випадку у графі проставляється «0».</w:t>
      </w:r>
    </w:p>
    <w:p w:rsidR="006626D6" w:rsidRPr="00522C76" w:rsidRDefault="006626D6" w:rsidP="00521FA1">
      <w:pPr>
        <w:widowControl w:val="0"/>
        <w:autoSpaceDE w:val="0"/>
        <w:autoSpaceDN w:val="0"/>
        <w:adjustRightInd w:val="0"/>
        <w:spacing w:before="120" w:line="365" w:lineRule="auto"/>
        <w:ind w:firstLine="540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4.1</w:t>
      </w:r>
      <w:r w:rsidR="00CE1A82" w:rsidRPr="00522C76">
        <w:rPr>
          <w:sz w:val="28"/>
          <w:szCs w:val="28"/>
        </w:rPr>
        <w:t>3</w:t>
      </w:r>
      <w:r w:rsidRPr="00522C76">
        <w:rPr>
          <w:sz w:val="28"/>
          <w:szCs w:val="28"/>
        </w:rPr>
        <w:t xml:space="preserve">. У графах 8 та 9 </w:t>
      </w:r>
      <w:r w:rsidR="001D3CD6" w:rsidRPr="00522C76">
        <w:rPr>
          <w:sz w:val="28"/>
          <w:szCs w:val="28"/>
        </w:rPr>
        <w:t xml:space="preserve">зазначається інформація про </w:t>
      </w:r>
      <w:r w:rsidR="00F46119">
        <w:rPr>
          <w:sz w:val="28"/>
          <w:szCs w:val="28"/>
        </w:rPr>
        <w:t>договір</w:t>
      </w:r>
      <w:r w:rsidR="001D3CD6" w:rsidRPr="00522C76">
        <w:rPr>
          <w:sz w:val="28"/>
          <w:szCs w:val="28"/>
        </w:rPr>
        <w:t xml:space="preserve"> (</w:t>
      </w:r>
      <w:r w:rsidR="00F46119">
        <w:rPr>
          <w:sz w:val="28"/>
          <w:szCs w:val="28"/>
        </w:rPr>
        <w:t>контракт</w:t>
      </w:r>
      <w:r w:rsidR="001D3CD6" w:rsidRPr="00522C76">
        <w:rPr>
          <w:sz w:val="28"/>
          <w:szCs w:val="28"/>
        </w:rPr>
        <w:t>)</w:t>
      </w:r>
      <w:r w:rsidR="00862446" w:rsidRPr="00522C76">
        <w:rPr>
          <w:sz w:val="28"/>
          <w:szCs w:val="28"/>
        </w:rPr>
        <w:t>,</w:t>
      </w:r>
      <w:r w:rsidR="001D3CD6" w:rsidRPr="00522C76">
        <w:rPr>
          <w:sz w:val="28"/>
          <w:szCs w:val="28"/>
        </w:rPr>
        <w:t xml:space="preserve"> згідно </w:t>
      </w:r>
      <w:r w:rsidR="00B36A38" w:rsidRPr="00522C76">
        <w:rPr>
          <w:sz w:val="28"/>
          <w:szCs w:val="28"/>
        </w:rPr>
        <w:t xml:space="preserve">з </w:t>
      </w:r>
      <w:r w:rsidR="001D3CD6" w:rsidRPr="00522C76">
        <w:rPr>
          <w:sz w:val="28"/>
          <w:szCs w:val="28"/>
        </w:rPr>
        <w:t>як</w:t>
      </w:r>
      <w:r w:rsidR="00B36A38" w:rsidRPr="00522C76">
        <w:rPr>
          <w:sz w:val="28"/>
          <w:szCs w:val="28"/>
        </w:rPr>
        <w:t>им</w:t>
      </w:r>
      <w:r w:rsidR="001D3CD6" w:rsidRPr="00522C76">
        <w:rPr>
          <w:sz w:val="28"/>
          <w:szCs w:val="28"/>
        </w:rPr>
        <w:t xml:space="preserve"> здійснювалась контрольована операція</w:t>
      </w:r>
      <w:r w:rsidR="00221140" w:rsidRPr="00522C76">
        <w:rPr>
          <w:sz w:val="28"/>
          <w:szCs w:val="28"/>
        </w:rPr>
        <w:t>.</w:t>
      </w:r>
    </w:p>
    <w:p w:rsidR="00F73CF4" w:rsidRPr="00522C76" w:rsidRDefault="001D3CD6" w:rsidP="00521FA1">
      <w:pPr>
        <w:spacing w:before="12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4.1</w:t>
      </w:r>
      <w:r w:rsidR="00DC1B50" w:rsidRPr="00522C76">
        <w:rPr>
          <w:sz w:val="28"/>
          <w:szCs w:val="28"/>
        </w:rPr>
        <w:t>4</w:t>
      </w:r>
      <w:r w:rsidRPr="00522C76">
        <w:rPr>
          <w:sz w:val="28"/>
          <w:szCs w:val="28"/>
        </w:rPr>
        <w:t>. У графі 10 за</w:t>
      </w:r>
      <w:r w:rsidR="000B4383" w:rsidRPr="00522C76">
        <w:rPr>
          <w:sz w:val="28"/>
          <w:szCs w:val="28"/>
        </w:rPr>
        <w:t xml:space="preserve">значається код сторони </w:t>
      </w:r>
      <w:r w:rsidR="00ED01E7" w:rsidRPr="00522C76">
        <w:rPr>
          <w:sz w:val="28"/>
          <w:szCs w:val="28"/>
        </w:rPr>
        <w:t>та назви</w:t>
      </w:r>
      <w:r w:rsidR="00407028" w:rsidRPr="00522C76">
        <w:rPr>
          <w:sz w:val="28"/>
          <w:szCs w:val="28"/>
        </w:rPr>
        <w:t xml:space="preserve"> </w:t>
      </w:r>
      <w:r w:rsidR="000B4383" w:rsidRPr="00522C76">
        <w:rPr>
          <w:sz w:val="28"/>
          <w:szCs w:val="28"/>
        </w:rPr>
        <w:t>операції</w:t>
      </w:r>
      <w:r w:rsidR="00407028" w:rsidRPr="00522C76">
        <w:rPr>
          <w:sz w:val="28"/>
          <w:szCs w:val="28"/>
        </w:rPr>
        <w:t xml:space="preserve"> </w:t>
      </w:r>
      <w:r w:rsidR="000B4383" w:rsidRPr="00522C76">
        <w:rPr>
          <w:sz w:val="28"/>
          <w:szCs w:val="28"/>
        </w:rPr>
        <w:t xml:space="preserve">відповідно до </w:t>
      </w:r>
      <w:r w:rsidR="0097581E" w:rsidRPr="00522C76">
        <w:rPr>
          <w:sz w:val="28"/>
          <w:szCs w:val="28"/>
        </w:rPr>
        <w:br/>
      </w:r>
      <w:r w:rsidR="000B4383" w:rsidRPr="00522C76">
        <w:rPr>
          <w:sz w:val="28"/>
          <w:szCs w:val="28"/>
        </w:rPr>
        <w:t>додатка</w:t>
      </w:r>
      <w:r w:rsidR="00407028" w:rsidRPr="00522C76">
        <w:rPr>
          <w:sz w:val="28"/>
          <w:szCs w:val="28"/>
        </w:rPr>
        <w:t xml:space="preserve"> </w:t>
      </w:r>
      <w:r w:rsidR="00ED01E7" w:rsidRPr="00522C76">
        <w:rPr>
          <w:sz w:val="28"/>
          <w:szCs w:val="28"/>
        </w:rPr>
        <w:t>5</w:t>
      </w:r>
      <w:r w:rsidR="006C1889" w:rsidRPr="00522C76">
        <w:rPr>
          <w:sz w:val="28"/>
          <w:szCs w:val="28"/>
        </w:rPr>
        <w:t xml:space="preserve"> до цього П</w:t>
      </w:r>
      <w:r w:rsidR="00012941" w:rsidRPr="00522C76">
        <w:rPr>
          <w:sz w:val="28"/>
          <w:szCs w:val="28"/>
        </w:rPr>
        <w:t>орядку</w:t>
      </w:r>
      <w:r w:rsidR="00F73CF4" w:rsidRPr="00522C76">
        <w:rPr>
          <w:sz w:val="28"/>
          <w:szCs w:val="28"/>
        </w:rPr>
        <w:t xml:space="preserve">. У разі відсутності потрібного </w:t>
      </w:r>
      <w:r w:rsidR="00012941" w:rsidRPr="00522C76">
        <w:rPr>
          <w:sz w:val="28"/>
          <w:szCs w:val="28"/>
        </w:rPr>
        <w:t>найменування</w:t>
      </w:r>
      <w:r w:rsidR="00F73CF4" w:rsidRPr="00522C76">
        <w:rPr>
          <w:sz w:val="28"/>
          <w:szCs w:val="28"/>
        </w:rPr>
        <w:t xml:space="preserve"> стор</w:t>
      </w:r>
      <w:r w:rsidR="00EB484F" w:rsidRPr="00522C76">
        <w:rPr>
          <w:sz w:val="28"/>
          <w:szCs w:val="28"/>
        </w:rPr>
        <w:t>они операції проставляється код</w:t>
      </w:r>
      <w:r w:rsidR="00F73CF4" w:rsidRPr="00522C76">
        <w:rPr>
          <w:sz w:val="28"/>
          <w:szCs w:val="28"/>
        </w:rPr>
        <w:t xml:space="preserve"> 04</w:t>
      </w:r>
      <w:r w:rsidR="00BB101B" w:rsidRPr="00522C76">
        <w:rPr>
          <w:sz w:val="28"/>
          <w:szCs w:val="28"/>
        </w:rPr>
        <w:t>5</w:t>
      </w:r>
      <w:r w:rsidR="00012941" w:rsidRPr="00522C76">
        <w:rPr>
          <w:sz w:val="28"/>
          <w:szCs w:val="28"/>
        </w:rPr>
        <w:t xml:space="preserve"> – «І</w:t>
      </w:r>
      <w:r w:rsidR="00C41983" w:rsidRPr="00522C76">
        <w:rPr>
          <w:sz w:val="28"/>
          <w:szCs w:val="28"/>
        </w:rPr>
        <w:t>нше найменування сторони»</w:t>
      </w:r>
      <w:r w:rsidR="00F73CF4" w:rsidRPr="00522C76">
        <w:rPr>
          <w:sz w:val="28"/>
          <w:szCs w:val="28"/>
        </w:rPr>
        <w:t>.</w:t>
      </w:r>
    </w:p>
    <w:p w:rsidR="00F73CF4" w:rsidRPr="00522C76" w:rsidRDefault="00F73CF4" w:rsidP="00521FA1">
      <w:pPr>
        <w:widowControl w:val="0"/>
        <w:autoSpaceDE w:val="0"/>
        <w:autoSpaceDN w:val="0"/>
        <w:adjustRightInd w:val="0"/>
        <w:spacing w:before="120" w:line="365" w:lineRule="auto"/>
        <w:ind w:firstLine="540"/>
        <w:jc w:val="both"/>
        <w:rPr>
          <w:sz w:val="28"/>
          <w:szCs w:val="28"/>
          <w:lang w:val="ru-RU"/>
        </w:rPr>
      </w:pPr>
      <w:r w:rsidRPr="00522C76">
        <w:rPr>
          <w:sz w:val="28"/>
          <w:szCs w:val="28"/>
        </w:rPr>
        <w:t>4.1</w:t>
      </w:r>
      <w:r w:rsidR="00DC1B50" w:rsidRPr="00522C76">
        <w:rPr>
          <w:sz w:val="28"/>
          <w:szCs w:val="28"/>
        </w:rPr>
        <w:t>5</w:t>
      </w:r>
      <w:r w:rsidRPr="00522C76">
        <w:rPr>
          <w:sz w:val="28"/>
          <w:szCs w:val="28"/>
        </w:rPr>
        <w:t>. У графі 11 зазначаєтьс</w:t>
      </w:r>
      <w:r w:rsidR="00D01241" w:rsidRPr="00522C76">
        <w:rPr>
          <w:sz w:val="28"/>
          <w:szCs w:val="28"/>
        </w:rPr>
        <w:t>я код країни походження предмета</w:t>
      </w:r>
      <w:r w:rsidRPr="00522C76">
        <w:rPr>
          <w:sz w:val="28"/>
          <w:szCs w:val="28"/>
        </w:rPr>
        <w:t xml:space="preserve"> операції</w:t>
      </w:r>
      <w:r w:rsidR="000D14F6" w:rsidRPr="00522C76">
        <w:rPr>
          <w:sz w:val="28"/>
          <w:szCs w:val="28"/>
        </w:rPr>
        <w:t xml:space="preserve"> </w:t>
      </w:r>
      <w:r w:rsidR="000D14F6" w:rsidRPr="00522C76">
        <w:rPr>
          <w:sz w:val="28"/>
          <w:szCs w:val="28"/>
        </w:rPr>
        <w:lastRenderedPageBreak/>
        <w:t>відповідн</w:t>
      </w:r>
      <w:r w:rsidR="00F46119">
        <w:rPr>
          <w:sz w:val="28"/>
          <w:szCs w:val="28"/>
        </w:rPr>
        <w:t>о до цифрових кодів країн світу</w:t>
      </w:r>
      <w:r w:rsidR="000D14F6" w:rsidRPr="00522C76">
        <w:rPr>
          <w:sz w:val="28"/>
          <w:szCs w:val="28"/>
        </w:rPr>
        <w:t xml:space="preserve"> Класифікації країн світу, затвердженої наказом Державної </w:t>
      </w:r>
      <w:r w:rsidR="00BD215A">
        <w:rPr>
          <w:sz w:val="28"/>
          <w:szCs w:val="28"/>
        </w:rPr>
        <w:t>служби</w:t>
      </w:r>
      <w:r w:rsidR="000D14F6" w:rsidRPr="00BD215A">
        <w:rPr>
          <w:sz w:val="28"/>
          <w:szCs w:val="28"/>
        </w:rPr>
        <w:t xml:space="preserve"> </w:t>
      </w:r>
      <w:r w:rsidR="000D14F6" w:rsidRPr="00522C76">
        <w:rPr>
          <w:sz w:val="28"/>
          <w:szCs w:val="28"/>
        </w:rPr>
        <w:t xml:space="preserve">статистики України від </w:t>
      </w:r>
      <w:r w:rsidR="00F46119">
        <w:rPr>
          <w:sz w:val="28"/>
          <w:szCs w:val="28"/>
        </w:rPr>
        <w:t>0</w:t>
      </w:r>
      <w:r w:rsidR="000D14F6" w:rsidRPr="00522C76">
        <w:rPr>
          <w:sz w:val="28"/>
          <w:szCs w:val="28"/>
        </w:rPr>
        <w:t>5 вересня 2012 року № 373.</w:t>
      </w:r>
      <w:r w:rsidRPr="00522C76">
        <w:rPr>
          <w:sz w:val="28"/>
          <w:szCs w:val="28"/>
        </w:rPr>
        <w:t xml:space="preserve"> </w:t>
      </w:r>
      <w:r w:rsidR="00012941" w:rsidRPr="00522C76">
        <w:rPr>
          <w:sz w:val="28"/>
          <w:szCs w:val="28"/>
        </w:rPr>
        <w:t xml:space="preserve">Якщо країна походження невідома, </w:t>
      </w:r>
      <w:r w:rsidRPr="00522C76">
        <w:rPr>
          <w:sz w:val="28"/>
          <w:szCs w:val="28"/>
        </w:rPr>
        <w:t xml:space="preserve">проставляється «0» </w:t>
      </w:r>
      <w:r w:rsidR="00D01241" w:rsidRPr="00522C76">
        <w:rPr>
          <w:bCs/>
          <w:sz w:val="28"/>
          <w:szCs w:val="28"/>
        </w:rPr>
        <w:t>–</w:t>
      </w:r>
      <w:r w:rsidRPr="00522C76">
        <w:rPr>
          <w:sz w:val="28"/>
          <w:szCs w:val="28"/>
        </w:rPr>
        <w:t>«невідом</w:t>
      </w:r>
      <w:r w:rsidR="00EA0709" w:rsidRPr="00522C76">
        <w:rPr>
          <w:sz w:val="28"/>
          <w:szCs w:val="28"/>
        </w:rPr>
        <w:t>о</w:t>
      </w:r>
      <w:r w:rsidRPr="00522C76">
        <w:rPr>
          <w:sz w:val="28"/>
          <w:szCs w:val="28"/>
        </w:rPr>
        <w:t>».</w:t>
      </w:r>
    </w:p>
    <w:p w:rsidR="002D1BB2" w:rsidRPr="00522C76" w:rsidRDefault="002D1BB2" w:rsidP="00521FA1">
      <w:pPr>
        <w:widowControl w:val="0"/>
        <w:autoSpaceDE w:val="0"/>
        <w:autoSpaceDN w:val="0"/>
        <w:adjustRightInd w:val="0"/>
        <w:spacing w:before="120" w:line="365" w:lineRule="auto"/>
        <w:ind w:firstLine="540"/>
        <w:jc w:val="both"/>
        <w:rPr>
          <w:sz w:val="28"/>
          <w:szCs w:val="28"/>
        </w:rPr>
      </w:pPr>
      <w:r w:rsidRPr="00522C76">
        <w:rPr>
          <w:sz w:val="28"/>
          <w:szCs w:val="28"/>
          <w:lang w:val="ru-RU"/>
        </w:rPr>
        <w:t>4.1</w:t>
      </w:r>
      <w:r w:rsidR="00DC1B50" w:rsidRPr="00522C76">
        <w:rPr>
          <w:sz w:val="28"/>
          <w:szCs w:val="28"/>
          <w:lang w:val="ru-RU"/>
        </w:rPr>
        <w:t>6</w:t>
      </w:r>
      <w:r w:rsidRPr="00522C76">
        <w:rPr>
          <w:sz w:val="28"/>
          <w:szCs w:val="28"/>
          <w:lang w:val="ru-RU"/>
        </w:rPr>
        <w:t>. У граф</w:t>
      </w:r>
      <w:r w:rsidRPr="00522C76">
        <w:rPr>
          <w:sz w:val="28"/>
          <w:szCs w:val="28"/>
        </w:rPr>
        <w:t xml:space="preserve">і 12 </w:t>
      </w:r>
      <w:r w:rsidR="00EA0709" w:rsidRPr="00522C76">
        <w:rPr>
          <w:sz w:val="28"/>
          <w:szCs w:val="28"/>
        </w:rPr>
        <w:t xml:space="preserve">зазначаються умови поставки товару при </w:t>
      </w:r>
      <w:r w:rsidR="002424B4" w:rsidRPr="00522C76">
        <w:rPr>
          <w:sz w:val="28"/>
          <w:szCs w:val="28"/>
        </w:rPr>
        <w:t xml:space="preserve">здійсненні </w:t>
      </w:r>
      <w:r w:rsidR="00EA0709" w:rsidRPr="00522C76">
        <w:rPr>
          <w:sz w:val="28"/>
          <w:szCs w:val="28"/>
        </w:rPr>
        <w:t>зовнішньоекономічн</w:t>
      </w:r>
      <w:r w:rsidR="005B11F3" w:rsidRPr="00522C76">
        <w:rPr>
          <w:sz w:val="28"/>
          <w:szCs w:val="28"/>
        </w:rPr>
        <w:t>их</w:t>
      </w:r>
      <w:r w:rsidR="00EA0709" w:rsidRPr="00522C76">
        <w:rPr>
          <w:sz w:val="28"/>
          <w:szCs w:val="28"/>
        </w:rPr>
        <w:t xml:space="preserve"> операці</w:t>
      </w:r>
      <w:r w:rsidR="005B11F3" w:rsidRPr="00522C76">
        <w:rPr>
          <w:sz w:val="28"/>
          <w:szCs w:val="28"/>
        </w:rPr>
        <w:t>й</w:t>
      </w:r>
      <w:r w:rsidR="00D70BA4" w:rsidRPr="00522C76">
        <w:rPr>
          <w:sz w:val="28"/>
          <w:szCs w:val="28"/>
        </w:rPr>
        <w:t xml:space="preserve"> </w:t>
      </w:r>
      <w:r w:rsidR="00C8396B" w:rsidRPr="00522C76">
        <w:rPr>
          <w:sz w:val="28"/>
          <w:szCs w:val="28"/>
        </w:rPr>
        <w:t>відповідно до правил «Інкотермс»</w:t>
      </w:r>
      <w:r w:rsidR="00EA0709" w:rsidRPr="00522C76">
        <w:rPr>
          <w:sz w:val="28"/>
          <w:szCs w:val="28"/>
        </w:rPr>
        <w:t xml:space="preserve">. При здійсненні </w:t>
      </w:r>
      <w:r w:rsidR="0029670B" w:rsidRPr="00522C76">
        <w:rPr>
          <w:sz w:val="28"/>
          <w:szCs w:val="28"/>
        </w:rPr>
        <w:t>товарних операцій</w:t>
      </w:r>
      <w:r w:rsidR="00D70BA4" w:rsidRPr="00522C76">
        <w:rPr>
          <w:sz w:val="28"/>
          <w:szCs w:val="28"/>
        </w:rPr>
        <w:t xml:space="preserve"> </w:t>
      </w:r>
      <w:r w:rsidR="0029670B" w:rsidRPr="00522C76">
        <w:rPr>
          <w:sz w:val="28"/>
          <w:szCs w:val="28"/>
        </w:rPr>
        <w:t>з</w:t>
      </w:r>
      <w:r w:rsidR="00EA0709" w:rsidRPr="00522C76">
        <w:rPr>
          <w:sz w:val="28"/>
          <w:szCs w:val="28"/>
        </w:rPr>
        <w:t xml:space="preserve"> резидентами графа заповнюється у разі використання</w:t>
      </w:r>
      <w:r w:rsidR="00012941" w:rsidRPr="00522C76">
        <w:rPr>
          <w:sz w:val="28"/>
          <w:szCs w:val="28"/>
        </w:rPr>
        <w:t xml:space="preserve"> у </w:t>
      </w:r>
      <w:r w:rsidR="00F46119">
        <w:rPr>
          <w:sz w:val="28"/>
          <w:szCs w:val="28"/>
        </w:rPr>
        <w:t>договорі</w:t>
      </w:r>
      <w:r w:rsidR="00012941" w:rsidRPr="00522C76">
        <w:rPr>
          <w:sz w:val="28"/>
          <w:szCs w:val="28"/>
        </w:rPr>
        <w:t xml:space="preserve"> (</w:t>
      </w:r>
      <w:r w:rsidR="00F46119">
        <w:rPr>
          <w:sz w:val="28"/>
          <w:szCs w:val="28"/>
        </w:rPr>
        <w:t>контракті</w:t>
      </w:r>
      <w:r w:rsidR="00012941" w:rsidRPr="00522C76">
        <w:rPr>
          <w:sz w:val="28"/>
          <w:szCs w:val="28"/>
        </w:rPr>
        <w:t>) правил «Інкотермс»</w:t>
      </w:r>
      <w:r w:rsidR="00091E28" w:rsidRPr="00522C76">
        <w:rPr>
          <w:sz w:val="28"/>
          <w:szCs w:val="28"/>
        </w:rPr>
        <w:t>. Я</w:t>
      </w:r>
      <w:r w:rsidR="00EA0709" w:rsidRPr="00522C76">
        <w:rPr>
          <w:sz w:val="28"/>
          <w:szCs w:val="28"/>
        </w:rPr>
        <w:t xml:space="preserve">кщо правила </w:t>
      </w:r>
      <w:r w:rsidR="006C1889" w:rsidRPr="00522C76">
        <w:rPr>
          <w:sz w:val="28"/>
          <w:szCs w:val="28"/>
        </w:rPr>
        <w:t>«</w:t>
      </w:r>
      <w:r w:rsidR="00EA0709" w:rsidRPr="00522C76">
        <w:rPr>
          <w:sz w:val="28"/>
          <w:szCs w:val="28"/>
        </w:rPr>
        <w:t>Інк</w:t>
      </w:r>
      <w:r w:rsidR="00C8396B" w:rsidRPr="00522C76">
        <w:rPr>
          <w:sz w:val="28"/>
          <w:szCs w:val="28"/>
        </w:rPr>
        <w:t>о</w:t>
      </w:r>
      <w:r w:rsidR="00EA0709" w:rsidRPr="00522C76">
        <w:rPr>
          <w:sz w:val="28"/>
          <w:szCs w:val="28"/>
        </w:rPr>
        <w:t>термс</w:t>
      </w:r>
      <w:r w:rsidR="006C1889" w:rsidRPr="00522C76">
        <w:rPr>
          <w:sz w:val="28"/>
          <w:szCs w:val="28"/>
        </w:rPr>
        <w:t>»</w:t>
      </w:r>
      <w:r w:rsidR="00EA0709" w:rsidRPr="00522C76">
        <w:rPr>
          <w:sz w:val="28"/>
          <w:szCs w:val="28"/>
        </w:rPr>
        <w:t xml:space="preserve"> не використовувались</w:t>
      </w:r>
      <w:r w:rsidR="00670A88" w:rsidRPr="00522C76">
        <w:rPr>
          <w:sz w:val="28"/>
          <w:szCs w:val="28"/>
        </w:rPr>
        <w:t>,</w:t>
      </w:r>
      <w:r w:rsidR="002A2513">
        <w:rPr>
          <w:sz w:val="28"/>
          <w:szCs w:val="28"/>
        </w:rPr>
        <w:t xml:space="preserve"> у графі зазначається</w:t>
      </w:r>
      <w:r w:rsidR="00EA0709" w:rsidRPr="00522C76">
        <w:rPr>
          <w:sz w:val="28"/>
          <w:szCs w:val="28"/>
        </w:rPr>
        <w:t xml:space="preserve"> «0». </w:t>
      </w:r>
    </w:p>
    <w:p w:rsidR="001D3CD6" w:rsidRPr="00522C76" w:rsidRDefault="00EA0709" w:rsidP="00521FA1">
      <w:pPr>
        <w:spacing w:before="12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4.1</w:t>
      </w:r>
      <w:r w:rsidR="00DC1B50" w:rsidRPr="00522C76">
        <w:rPr>
          <w:sz w:val="28"/>
          <w:szCs w:val="28"/>
        </w:rPr>
        <w:t>7</w:t>
      </w:r>
      <w:r w:rsidRPr="00522C76">
        <w:rPr>
          <w:sz w:val="28"/>
          <w:szCs w:val="28"/>
        </w:rPr>
        <w:t>. У графі 13 зазнача</w:t>
      </w:r>
      <w:r w:rsidR="00670A88" w:rsidRPr="00522C76">
        <w:rPr>
          <w:sz w:val="28"/>
          <w:szCs w:val="28"/>
        </w:rPr>
        <w:t>ється торговельна марка предмета</w:t>
      </w:r>
      <w:r w:rsidRPr="00522C76">
        <w:rPr>
          <w:sz w:val="28"/>
          <w:szCs w:val="28"/>
        </w:rPr>
        <w:t xml:space="preserve"> операції відповідно до наявної в товаросупровідних та комерційних документах інформації. У разі відсутн</w:t>
      </w:r>
      <w:r w:rsidR="00670A88" w:rsidRPr="00522C76">
        <w:rPr>
          <w:sz w:val="28"/>
          <w:szCs w:val="28"/>
        </w:rPr>
        <w:t>ості торговельної марки предмета</w:t>
      </w:r>
      <w:r w:rsidRPr="00522C76">
        <w:rPr>
          <w:sz w:val="28"/>
          <w:szCs w:val="28"/>
        </w:rPr>
        <w:t xml:space="preserve"> операції </w:t>
      </w:r>
      <w:r w:rsidR="00A448B2" w:rsidRPr="00522C76">
        <w:rPr>
          <w:sz w:val="28"/>
          <w:szCs w:val="28"/>
        </w:rPr>
        <w:t>у графі зазначається</w:t>
      </w:r>
      <w:r w:rsidR="008405DF" w:rsidRPr="00522C76">
        <w:rPr>
          <w:sz w:val="28"/>
          <w:szCs w:val="28"/>
        </w:rPr>
        <w:t xml:space="preserve"> «</w:t>
      </w:r>
      <w:r w:rsidRPr="00522C76">
        <w:rPr>
          <w:sz w:val="28"/>
          <w:szCs w:val="28"/>
        </w:rPr>
        <w:t>0».</w:t>
      </w:r>
    </w:p>
    <w:p w:rsidR="00EA0709" w:rsidRPr="00522C76" w:rsidRDefault="00EA0709" w:rsidP="00521FA1">
      <w:pPr>
        <w:spacing w:before="12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4.1</w:t>
      </w:r>
      <w:r w:rsidR="00DC1B50" w:rsidRPr="00522C76">
        <w:rPr>
          <w:sz w:val="28"/>
          <w:szCs w:val="28"/>
        </w:rPr>
        <w:t>8</w:t>
      </w:r>
      <w:r w:rsidRPr="00522C76">
        <w:rPr>
          <w:sz w:val="28"/>
          <w:szCs w:val="28"/>
        </w:rPr>
        <w:t>. У графі 1</w:t>
      </w:r>
      <w:r w:rsidR="00F54C11" w:rsidRPr="00522C76">
        <w:rPr>
          <w:sz w:val="28"/>
          <w:szCs w:val="28"/>
        </w:rPr>
        <w:t>4</w:t>
      </w:r>
      <w:r w:rsidR="00D54A39" w:rsidRPr="00522C76">
        <w:rPr>
          <w:sz w:val="28"/>
          <w:szCs w:val="28"/>
        </w:rPr>
        <w:t xml:space="preserve"> зазначається виробник предмета</w:t>
      </w:r>
      <w:r w:rsidRPr="00522C76">
        <w:rPr>
          <w:sz w:val="28"/>
          <w:szCs w:val="28"/>
        </w:rPr>
        <w:t xml:space="preserve"> операції відповідно до наявної в товаросупровідних та комерційних документах інформації. У разі відсутності інформації про вир</w:t>
      </w:r>
      <w:r w:rsidR="0037555D">
        <w:rPr>
          <w:sz w:val="28"/>
          <w:szCs w:val="28"/>
        </w:rPr>
        <w:t>обника у графі зазначається</w:t>
      </w:r>
      <w:r w:rsidR="008405DF" w:rsidRPr="00522C76">
        <w:rPr>
          <w:sz w:val="28"/>
          <w:szCs w:val="28"/>
        </w:rPr>
        <w:t xml:space="preserve"> «</w:t>
      </w:r>
      <w:r w:rsidRPr="00522C76">
        <w:rPr>
          <w:sz w:val="28"/>
          <w:szCs w:val="28"/>
        </w:rPr>
        <w:t>0».</w:t>
      </w:r>
    </w:p>
    <w:p w:rsidR="0088556B" w:rsidRPr="00522C76" w:rsidRDefault="00F54C11" w:rsidP="00521FA1">
      <w:pPr>
        <w:pStyle w:val="a8"/>
        <w:spacing w:before="0" w:beforeAutospacing="0" w:after="0" w:afterAutospacing="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4.</w:t>
      </w:r>
      <w:r w:rsidR="00DC1B50" w:rsidRPr="00522C76">
        <w:rPr>
          <w:sz w:val="28"/>
          <w:szCs w:val="28"/>
        </w:rPr>
        <w:t>19</w:t>
      </w:r>
      <w:r w:rsidRPr="00522C76">
        <w:rPr>
          <w:sz w:val="28"/>
          <w:szCs w:val="28"/>
        </w:rPr>
        <w:t xml:space="preserve">. </w:t>
      </w:r>
      <w:r w:rsidR="000B1AE8" w:rsidRPr="00522C76">
        <w:rPr>
          <w:sz w:val="28"/>
          <w:szCs w:val="28"/>
        </w:rPr>
        <w:t>У графах</w:t>
      </w:r>
      <w:r w:rsidR="004A4B2A" w:rsidRPr="00522C76">
        <w:rPr>
          <w:sz w:val="28"/>
          <w:szCs w:val="28"/>
        </w:rPr>
        <w:t xml:space="preserve"> 15</w:t>
      </w:r>
      <w:r w:rsidR="000C42F6" w:rsidRPr="00522C76">
        <w:rPr>
          <w:bCs/>
          <w:sz w:val="28"/>
          <w:szCs w:val="28"/>
        </w:rPr>
        <w:t>–</w:t>
      </w:r>
      <w:r w:rsidR="000B1AE8" w:rsidRPr="00522C76">
        <w:rPr>
          <w:sz w:val="28"/>
          <w:szCs w:val="28"/>
        </w:rPr>
        <w:t xml:space="preserve">16 </w:t>
      </w:r>
      <w:r w:rsidR="004A4B2A" w:rsidRPr="00522C76">
        <w:rPr>
          <w:sz w:val="28"/>
          <w:szCs w:val="28"/>
        </w:rPr>
        <w:t xml:space="preserve">«Дата </w:t>
      </w:r>
      <w:r w:rsidR="0088556B" w:rsidRPr="00522C76">
        <w:rPr>
          <w:sz w:val="28"/>
          <w:szCs w:val="28"/>
        </w:rPr>
        <w:t>здійснення операцій</w:t>
      </w:r>
      <w:r w:rsidR="004A4B2A" w:rsidRPr="00522C76">
        <w:rPr>
          <w:sz w:val="28"/>
          <w:szCs w:val="28"/>
        </w:rPr>
        <w:t xml:space="preserve">» зазначається </w:t>
      </w:r>
      <w:r w:rsidR="00E80EB0" w:rsidRPr="00522C76">
        <w:rPr>
          <w:sz w:val="28"/>
          <w:szCs w:val="28"/>
        </w:rPr>
        <w:t xml:space="preserve">однакова дата </w:t>
      </w:r>
      <w:r w:rsidR="00D47A70" w:rsidRPr="00522C76">
        <w:rPr>
          <w:bCs/>
          <w:sz w:val="28"/>
          <w:szCs w:val="28"/>
        </w:rPr>
        <w:t>–</w:t>
      </w:r>
      <w:r w:rsidR="00F46119">
        <w:rPr>
          <w:bCs/>
          <w:sz w:val="28"/>
          <w:szCs w:val="28"/>
        </w:rPr>
        <w:t xml:space="preserve"> </w:t>
      </w:r>
      <w:r w:rsidR="0088556B" w:rsidRPr="00522C76">
        <w:rPr>
          <w:sz w:val="28"/>
          <w:szCs w:val="28"/>
        </w:rPr>
        <w:t xml:space="preserve">дата переходу прав власності на товари або дата складення акта </w:t>
      </w:r>
      <w:r w:rsidR="00D54A39" w:rsidRPr="00522C76">
        <w:rPr>
          <w:sz w:val="28"/>
          <w:szCs w:val="28"/>
        </w:rPr>
        <w:t>чи</w:t>
      </w:r>
      <w:r w:rsidR="0088556B" w:rsidRPr="00522C76">
        <w:rPr>
          <w:sz w:val="28"/>
          <w:szCs w:val="28"/>
        </w:rPr>
        <w:t xml:space="preserve"> іншого документа, оформленого відповідно до вимог чинного законодавства, який підтверджує виконання робіт або надання послуг. </w:t>
      </w:r>
    </w:p>
    <w:p w:rsidR="000557B7" w:rsidRPr="00522C76" w:rsidRDefault="00896F15" w:rsidP="00521FA1">
      <w:pPr>
        <w:spacing w:before="12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4.2</w:t>
      </w:r>
      <w:r w:rsidR="00DC1B50" w:rsidRPr="00522C76">
        <w:rPr>
          <w:sz w:val="28"/>
          <w:szCs w:val="28"/>
        </w:rPr>
        <w:t>0</w:t>
      </w:r>
      <w:r w:rsidRPr="00522C76">
        <w:rPr>
          <w:sz w:val="28"/>
          <w:szCs w:val="28"/>
        </w:rPr>
        <w:t>.</w:t>
      </w:r>
      <w:r w:rsidR="004A4B2A" w:rsidRPr="00522C76">
        <w:rPr>
          <w:sz w:val="28"/>
          <w:szCs w:val="28"/>
        </w:rPr>
        <w:t xml:space="preserve"> Якщо особливості окремих видів економічної діяльності припускають наявність </w:t>
      </w:r>
      <w:r w:rsidR="00F46119">
        <w:rPr>
          <w:sz w:val="28"/>
          <w:szCs w:val="28"/>
        </w:rPr>
        <w:t>договорів</w:t>
      </w:r>
      <w:r w:rsidR="00F46119" w:rsidRPr="00522C76">
        <w:rPr>
          <w:sz w:val="28"/>
          <w:szCs w:val="28"/>
        </w:rPr>
        <w:t xml:space="preserve"> (</w:t>
      </w:r>
      <w:r w:rsidR="00F46119">
        <w:rPr>
          <w:sz w:val="28"/>
          <w:szCs w:val="28"/>
        </w:rPr>
        <w:t>контрактів</w:t>
      </w:r>
      <w:r w:rsidR="00F46119" w:rsidRPr="00522C76">
        <w:rPr>
          <w:sz w:val="28"/>
          <w:szCs w:val="28"/>
        </w:rPr>
        <w:t>)</w:t>
      </w:r>
      <w:r w:rsidR="004A4B2A" w:rsidRPr="00522C76">
        <w:rPr>
          <w:sz w:val="28"/>
          <w:szCs w:val="28"/>
        </w:rPr>
        <w:t xml:space="preserve">, які передбачають </w:t>
      </w:r>
      <w:r w:rsidR="000D633C" w:rsidRPr="00522C76">
        <w:rPr>
          <w:sz w:val="28"/>
          <w:szCs w:val="28"/>
        </w:rPr>
        <w:t>періодичні операції протягом звітного року</w:t>
      </w:r>
      <w:r w:rsidR="004A4B2A" w:rsidRPr="00522C76">
        <w:rPr>
          <w:sz w:val="28"/>
          <w:szCs w:val="28"/>
        </w:rPr>
        <w:t>, то при незмінності умов поставок та інших показників, що відображаються у графах 2-14, 1</w:t>
      </w:r>
      <w:r w:rsidR="00CF2D78" w:rsidRPr="00522C76">
        <w:rPr>
          <w:sz w:val="28"/>
          <w:szCs w:val="28"/>
        </w:rPr>
        <w:t>7</w:t>
      </w:r>
      <w:r w:rsidR="000D633C" w:rsidRPr="00522C76">
        <w:rPr>
          <w:sz w:val="28"/>
          <w:szCs w:val="28"/>
        </w:rPr>
        <w:t>,</w:t>
      </w:r>
      <w:r w:rsidR="006C64BB" w:rsidRPr="00522C76">
        <w:rPr>
          <w:sz w:val="28"/>
          <w:szCs w:val="28"/>
        </w:rPr>
        <w:t xml:space="preserve"> </w:t>
      </w:r>
      <w:r w:rsidR="00CF2D78" w:rsidRPr="00522C76">
        <w:rPr>
          <w:sz w:val="28"/>
          <w:szCs w:val="28"/>
        </w:rPr>
        <w:t>19-2</w:t>
      </w:r>
      <w:r w:rsidR="00EB1F15" w:rsidRPr="00522C76">
        <w:rPr>
          <w:sz w:val="28"/>
          <w:szCs w:val="28"/>
        </w:rPr>
        <w:t>0</w:t>
      </w:r>
      <w:r w:rsidR="00CF2D78" w:rsidRPr="00522C76">
        <w:rPr>
          <w:sz w:val="28"/>
          <w:szCs w:val="28"/>
        </w:rPr>
        <w:t>,</w:t>
      </w:r>
      <w:r w:rsidR="006C64BB" w:rsidRPr="00522C76">
        <w:rPr>
          <w:sz w:val="28"/>
          <w:szCs w:val="28"/>
        </w:rPr>
        <w:t xml:space="preserve"> </w:t>
      </w:r>
      <w:r w:rsidR="000D633C" w:rsidRPr="00522C76">
        <w:rPr>
          <w:sz w:val="28"/>
          <w:szCs w:val="28"/>
        </w:rPr>
        <w:t>2</w:t>
      </w:r>
      <w:r w:rsidR="00CF2D78" w:rsidRPr="00522C76">
        <w:rPr>
          <w:sz w:val="28"/>
          <w:szCs w:val="28"/>
        </w:rPr>
        <w:t>3</w:t>
      </w:r>
      <w:r w:rsidR="000D633C" w:rsidRPr="00522C76">
        <w:rPr>
          <w:sz w:val="28"/>
          <w:szCs w:val="28"/>
        </w:rPr>
        <w:t>-2</w:t>
      </w:r>
      <w:r w:rsidR="00CF2D78" w:rsidRPr="00522C76">
        <w:rPr>
          <w:sz w:val="28"/>
          <w:szCs w:val="28"/>
        </w:rPr>
        <w:t>6</w:t>
      </w:r>
      <w:r w:rsidR="004A4B2A" w:rsidRPr="00522C76">
        <w:rPr>
          <w:sz w:val="28"/>
          <w:szCs w:val="28"/>
        </w:rPr>
        <w:t xml:space="preserve"> розділу «Відомості про контрольовані операції» Додатк</w:t>
      </w:r>
      <w:r w:rsidR="00EA203B" w:rsidRPr="00522C76">
        <w:rPr>
          <w:sz w:val="28"/>
          <w:szCs w:val="28"/>
        </w:rPr>
        <w:t>а</w:t>
      </w:r>
      <w:r w:rsidR="00D54A39" w:rsidRPr="00522C76">
        <w:rPr>
          <w:sz w:val="28"/>
          <w:szCs w:val="28"/>
        </w:rPr>
        <w:t>,</w:t>
      </w:r>
      <w:r w:rsidR="001D00C3" w:rsidRPr="00522C76">
        <w:rPr>
          <w:sz w:val="28"/>
          <w:szCs w:val="28"/>
        </w:rPr>
        <w:t xml:space="preserve"> </w:t>
      </w:r>
      <w:r w:rsidR="000557B7" w:rsidRPr="00522C76">
        <w:rPr>
          <w:sz w:val="28"/>
          <w:szCs w:val="28"/>
        </w:rPr>
        <w:t xml:space="preserve">дані про такі операції </w:t>
      </w:r>
      <w:r w:rsidR="00DD7045" w:rsidRPr="00522C76">
        <w:rPr>
          <w:sz w:val="28"/>
          <w:szCs w:val="28"/>
        </w:rPr>
        <w:t>зазначаються</w:t>
      </w:r>
      <w:r w:rsidR="000557B7" w:rsidRPr="00522C76">
        <w:rPr>
          <w:sz w:val="28"/>
          <w:szCs w:val="28"/>
        </w:rPr>
        <w:t xml:space="preserve"> в одному рядку сумарно.</w:t>
      </w:r>
      <w:r w:rsidR="00EA203B" w:rsidRPr="00522C76">
        <w:rPr>
          <w:sz w:val="28"/>
          <w:szCs w:val="28"/>
        </w:rPr>
        <w:t xml:space="preserve"> При цьому </w:t>
      </w:r>
      <w:r w:rsidR="00E80EB0" w:rsidRPr="00522C76">
        <w:rPr>
          <w:sz w:val="28"/>
          <w:szCs w:val="28"/>
        </w:rPr>
        <w:t xml:space="preserve">у графі 15 відображається дата здійснення першої операції в серії періодичних операцій, а </w:t>
      </w:r>
      <w:r w:rsidR="00DD7045" w:rsidRPr="00522C76">
        <w:rPr>
          <w:sz w:val="28"/>
          <w:szCs w:val="28"/>
        </w:rPr>
        <w:t>в</w:t>
      </w:r>
      <w:r w:rsidR="00E80EB0" w:rsidRPr="00522C76">
        <w:rPr>
          <w:sz w:val="28"/>
          <w:szCs w:val="28"/>
        </w:rPr>
        <w:t xml:space="preserve"> графі 16 відображається дата здійснення останньої операції в серії періодичних операцій у звітному році.</w:t>
      </w:r>
    </w:p>
    <w:p w:rsidR="00EB1F15" w:rsidRPr="00522C76" w:rsidRDefault="00EB1F15" w:rsidP="00521FA1">
      <w:pPr>
        <w:spacing w:before="120" w:line="365" w:lineRule="auto"/>
        <w:jc w:val="both"/>
        <w:rPr>
          <w:sz w:val="28"/>
          <w:szCs w:val="28"/>
        </w:rPr>
      </w:pPr>
      <w:r w:rsidRPr="00522C76">
        <w:rPr>
          <w:sz w:val="28"/>
          <w:szCs w:val="28"/>
        </w:rPr>
        <w:lastRenderedPageBreak/>
        <w:tab/>
        <w:t>При застосуванні цього пункту у графі 21 проставляється позначка «Х»</w:t>
      </w:r>
      <w:r w:rsidR="00EA203B" w:rsidRPr="00522C76">
        <w:rPr>
          <w:sz w:val="28"/>
          <w:szCs w:val="28"/>
        </w:rPr>
        <w:t>.</w:t>
      </w:r>
    </w:p>
    <w:p w:rsidR="00F946F2" w:rsidRPr="00522C76" w:rsidRDefault="00106E74" w:rsidP="00521FA1">
      <w:pPr>
        <w:spacing w:before="12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  <w:lang w:val="ru-RU"/>
        </w:rPr>
        <w:t>4</w:t>
      </w:r>
      <w:r w:rsidR="00E23785" w:rsidRPr="00522C76">
        <w:rPr>
          <w:sz w:val="28"/>
          <w:szCs w:val="28"/>
        </w:rPr>
        <w:t>.</w:t>
      </w:r>
      <w:r w:rsidR="00896F15" w:rsidRPr="00522C76">
        <w:rPr>
          <w:sz w:val="28"/>
          <w:szCs w:val="28"/>
          <w:lang w:val="ru-RU"/>
        </w:rPr>
        <w:t>2</w:t>
      </w:r>
      <w:r w:rsidR="00DC1B50" w:rsidRPr="00522C76">
        <w:rPr>
          <w:sz w:val="28"/>
          <w:szCs w:val="28"/>
          <w:lang w:val="ru-RU"/>
        </w:rPr>
        <w:t>1</w:t>
      </w:r>
      <w:r w:rsidR="00896F15" w:rsidRPr="00522C76">
        <w:rPr>
          <w:sz w:val="28"/>
          <w:szCs w:val="28"/>
          <w:lang w:val="ru-RU"/>
        </w:rPr>
        <w:t>.</w:t>
      </w:r>
      <w:r w:rsidR="00F46119">
        <w:rPr>
          <w:sz w:val="28"/>
          <w:szCs w:val="28"/>
          <w:lang w:val="ru-RU"/>
        </w:rPr>
        <w:t xml:space="preserve"> </w:t>
      </w:r>
      <w:r w:rsidR="00C851D3" w:rsidRPr="00522C76">
        <w:rPr>
          <w:sz w:val="28"/>
          <w:szCs w:val="28"/>
        </w:rPr>
        <w:t>У</w:t>
      </w:r>
      <w:r w:rsidR="00E23785" w:rsidRPr="00522C76">
        <w:rPr>
          <w:sz w:val="28"/>
          <w:szCs w:val="28"/>
        </w:rPr>
        <w:t xml:space="preserve"> графі 1</w:t>
      </w:r>
      <w:r w:rsidR="000B1AE8" w:rsidRPr="00522C76">
        <w:rPr>
          <w:sz w:val="28"/>
          <w:szCs w:val="28"/>
        </w:rPr>
        <w:t>7</w:t>
      </w:r>
      <w:r w:rsidR="00F46119">
        <w:rPr>
          <w:sz w:val="28"/>
          <w:szCs w:val="28"/>
        </w:rPr>
        <w:t xml:space="preserve"> </w:t>
      </w:r>
      <w:r w:rsidR="00F946F2" w:rsidRPr="00522C76">
        <w:rPr>
          <w:sz w:val="28"/>
          <w:szCs w:val="28"/>
        </w:rPr>
        <w:t>проставляється ц</w:t>
      </w:r>
      <w:r w:rsidR="00E23785" w:rsidRPr="00522C76">
        <w:rPr>
          <w:sz w:val="28"/>
          <w:szCs w:val="28"/>
        </w:rPr>
        <w:t>іна</w:t>
      </w:r>
      <w:r w:rsidRPr="00522C76">
        <w:rPr>
          <w:sz w:val="28"/>
          <w:szCs w:val="28"/>
        </w:rPr>
        <w:t xml:space="preserve"> (тариф)</w:t>
      </w:r>
      <w:r w:rsidR="00E23785" w:rsidRPr="00522C76">
        <w:rPr>
          <w:sz w:val="28"/>
          <w:szCs w:val="28"/>
        </w:rPr>
        <w:t xml:space="preserve"> за одиницю </w:t>
      </w:r>
      <w:r w:rsidRPr="00522C76">
        <w:rPr>
          <w:sz w:val="28"/>
          <w:szCs w:val="28"/>
        </w:rPr>
        <w:t xml:space="preserve">виміру </w:t>
      </w:r>
      <w:r w:rsidR="004B667B" w:rsidRPr="00522C76">
        <w:rPr>
          <w:sz w:val="28"/>
          <w:szCs w:val="28"/>
        </w:rPr>
        <w:t>предмета</w:t>
      </w:r>
      <w:r w:rsidR="00F946F2" w:rsidRPr="00522C76">
        <w:rPr>
          <w:sz w:val="28"/>
          <w:szCs w:val="28"/>
        </w:rPr>
        <w:t xml:space="preserve"> операції </w:t>
      </w:r>
      <w:r w:rsidRPr="00522C76">
        <w:rPr>
          <w:sz w:val="28"/>
          <w:szCs w:val="28"/>
        </w:rPr>
        <w:t xml:space="preserve">(без ПДВ) у валюті </w:t>
      </w:r>
      <w:r w:rsidR="00F46119">
        <w:rPr>
          <w:sz w:val="28"/>
          <w:szCs w:val="28"/>
        </w:rPr>
        <w:t>договору</w:t>
      </w:r>
      <w:r w:rsidR="00F46119" w:rsidRPr="00522C76">
        <w:rPr>
          <w:sz w:val="28"/>
          <w:szCs w:val="28"/>
        </w:rPr>
        <w:t xml:space="preserve"> (</w:t>
      </w:r>
      <w:r w:rsidR="00F46119">
        <w:rPr>
          <w:sz w:val="28"/>
          <w:szCs w:val="28"/>
        </w:rPr>
        <w:t>контракту</w:t>
      </w:r>
      <w:r w:rsidR="00F46119" w:rsidRPr="00522C76">
        <w:rPr>
          <w:sz w:val="28"/>
          <w:szCs w:val="28"/>
        </w:rPr>
        <w:t>)</w:t>
      </w:r>
      <w:r w:rsidR="00F946F2" w:rsidRPr="00522C76">
        <w:rPr>
          <w:sz w:val="28"/>
          <w:szCs w:val="28"/>
        </w:rPr>
        <w:t>,</w:t>
      </w:r>
      <w:r w:rsidRPr="00522C76">
        <w:rPr>
          <w:sz w:val="28"/>
          <w:szCs w:val="28"/>
        </w:rPr>
        <w:t xml:space="preserve"> зазначена </w:t>
      </w:r>
      <w:r w:rsidR="00F946F2" w:rsidRPr="00522C76">
        <w:rPr>
          <w:sz w:val="28"/>
          <w:szCs w:val="28"/>
        </w:rPr>
        <w:t>у первинних документах</w:t>
      </w:r>
      <w:r w:rsidR="00E23785" w:rsidRPr="00522C76">
        <w:rPr>
          <w:sz w:val="28"/>
          <w:szCs w:val="28"/>
        </w:rPr>
        <w:t>.</w:t>
      </w:r>
    </w:p>
    <w:p w:rsidR="00101595" w:rsidRPr="00522C76" w:rsidRDefault="00101595" w:rsidP="00521FA1">
      <w:pPr>
        <w:spacing w:before="12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4.</w:t>
      </w:r>
      <w:r w:rsidR="00896F15" w:rsidRPr="00522C76">
        <w:rPr>
          <w:sz w:val="28"/>
          <w:szCs w:val="28"/>
        </w:rPr>
        <w:t>2</w:t>
      </w:r>
      <w:r w:rsidR="00DC1B50" w:rsidRPr="00522C76">
        <w:rPr>
          <w:sz w:val="28"/>
          <w:szCs w:val="28"/>
        </w:rPr>
        <w:t>2</w:t>
      </w:r>
      <w:r w:rsidR="00585151" w:rsidRPr="00522C76">
        <w:rPr>
          <w:sz w:val="28"/>
          <w:szCs w:val="28"/>
        </w:rPr>
        <w:t>.</w:t>
      </w:r>
      <w:r w:rsidR="00F46119">
        <w:rPr>
          <w:sz w:val="28"/>
          <w:szCs w:val="28"/>
        </w:rPr>
        <w:t xml:space="preserve"> </w:t>
      </w:r>
      <w:r w:rsidR="00A11A92" w:rsidRPr="00522C76">
        <w:rPr>
          <w:sz w:val="28"/>
          <w:szCs w:val="28"/>
        </w:rPr>
        <w:t>У графі 18</w:t>
      </w:r>
      <w:r w:rsidR="00F46119">
        <w:rPr>
          <w:sz w:val="28"/>
          <w:szCs w:val="28"/>
        </w:rPr>
        <w:t xml:space="preserve"> </w:t>
      </w:r>
      <w:r w:rsidR="00D571FE" w:rsidRPr="00522C76">
        <w:rPr>
          <w:sz w:val="28"/>
          <w:szCs w:val="28"/>
        </w:rPr>
        <w:t>«Кількість» зазначається кількіс</w:t>
      </w:r>
      <w:r w:rsidR="00B2653C" w:rsidRPr="00522C76">
        <w:rPr>
          <w:sz w:val="28"/>
          <w:szCs w:val="28"/>
        </w:rPr>
        <w:t>ть</w:t>
      </w:r>
      <w:r w:rsidR="00D571FE" w:rsidRPr="00522C76">
        <w:rPr>
          <w:sz w:val="28"/>
          <w:szCs w:val="28"/>
        </w:rPr>
        <w:t xml:space="preserve"> предмет</w:t>
      </w:r>
      <w:r w:rsidR="00B2653C" w:rsidRPr="00522C76">
        <w:rPr>
          <w:sz w:val="28"/>
          <w:szCs w:val="28"/>
        </w:rPr>
        <w:t>ів</w:t>
      </w:r>
      <w:r w:rsidR="00D571FE" w:rsidRPr="00522C76">
        <w:rPr>
          <w:sz w:val="28"/>
          <w:szCs w:val="28"/>
        </w:rPr>
        <w:t xml:space="preserve"> операції.</w:t>
      </w:r>
    </w:p>
    <w:p w:rsidR="00D571FE" w:rsidRPr="00522C76" w:rsidRDefault="00F946F2" w:rsidP="00123B89">
      <w:pPr>
        <w:spacing w:before="12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4.2</w:t>
      </w:r>
      <w:r w:rsidR="00DC1B50" w:rsidRPr="00522C76">
        <w:rPr>
          <w:sz w:val="28"/>
          <w:szCs w:val="28"/>
        </w:rPr>
        <w:t>3</w:t>
      </w:r>
      <w:r w:rsidRPr="00522C76">
        <w:rPr>
          <w:sz w:val="28"/>
          <w:szCs w:val="28"/>
        </w:rPr>
        <w:t>. У графі 1</w:t>
      </w:r>
      <w:r w:rsidR="00A11A92" w:rsidRPr="00522C76">
        <w:rPr>
          <w:sz w:val="28"/>
          <w:szCs w:val="28"/>
        </w:rPr>
        <w:t>9</w:t>
      </w:r>
      <w:r w:rsidR="00D571FE" w:rsidRPr="00522C76">
        <w:rPr>
          <w:sz w:val="28"/>
          <w:szCs w:val="28"/>
        </w:rPr>
        <w:t xml:space="preserve"> «Одиниця виміру» зазначається код одини</w:t>
      </w:r>
      <w:r w:rsidR="004B667B" w:rsidRPr="00522C76">
        <w:rPr>
          <w:sz w:val="28"/>
          <w:szCs w:val="28"/>
        </w:rPr>
        <w:t>ці виміру предмета</w:t>
      </w:r>
      <w:r w:rsidR="00D571FE" w:rsidRPr="00522C76">
        <w:rPr>
          <w:sz w:val="28"/>
          <w:szCs w:val="28"/>
        </w:rPr>
        <w:t xml:space="preserve"> операції відпов</w:t>
      </w:r>
      <w:r w:rsidR="004B667B" w:rsidRPr="00522C76">
        <w:rPr>
          <w:sz w:val="28"/>
          <w:szCs w:val="28"/>
        </w:rPr>
        <w:t xml:space="preserve">ідно до </w:t>
      </w:r>
      <w:r w:rsidR="007C7F1A" w:rsidRPr="00522C76">
        <w:rPr>
          <w:sz w:val="28"/>
          <w:szCs w:val="28"/>
        </w:rPr>
        <w:t>К</w:t>
      </w:r>
      <w:r w:rsidR="004B667B" w:rsidRPr="00522C76">
        <w:rPr>
          <w:sz w:val="28"/>
          <w:szCs w:val="28"/>
        </w:rPr>
        <w:t>ласифікатора</w:t>
      </w:r>
      <w:r w:rsidR="00D571FE" w:rsidRPr="00522C76">
        <w:rPr>
          <w:sz w:val="28"/>
          <w:szCs w:val="28"/>
        </w:rPr>
        <w:t xml:space="preserve"> системи позначен</w:t>
      </w:r>
      <w:r w:rsidR="00123B89" w:rsidRPr="00522C76">
        <w:rPr>
          <w:sz w:val="28"/>
          <w:szCs w:val="28"/>
        </w:rPr>
        <w:t>ь одиниць вимірювання та обліку, за</w:t>
      </w:r>
      <w:r w:rsidR="007C7F1A" w:rsidRPr="00522C76">
        <w:rPr>
          <w:sz w:val="28"/>
          <w:szCs w:val="28"/>
        </w:rPr>
        <w:t>твердженого наказом Державного к</w:t>
      </w:r>
      <w:r w:rsidR="00123B89" w:rsidRPr="00522C76">
        <w:rPr>
          <w:sz w:val="28"/>
          <w:szCs w:val="28"/>
        </w:rPr>
        <w:t>омітету стандартизації, метрології та сертифікації України від 09 січня 1997</w:t>
      </w:r>
      <w:r w:rsidR="001B6111" w:rsidRPr="00522C76">
        <w:rPr>
          <w:sz w:val="28"/>
          <w:szCs w:val="28"/>
        </w:rPr>
        <w:t xml:space="preserve"> року</w:t>
      </w:r>
      <w:r w:rsidR="00123B89" w:rsidRPr="00522C76">
        <w:rPr>
          <w:sz w:val="28"/>
          <w:szCs w:val="28"/>
        </w:rPr>
        <w:t xml:space="preserve"> </w:t>
      </w:r>
      <w:r w:rsidR="00DB5BF4" w:rsidRPr="00522C76">
        <w:rPr>
          <w:sz w:val="28"/>
          <w:szCs w:val="28"/>
        </w:rPr>
        <w:br/>
      </w:r>
      <w:r w:rsidR="00123B89" w:rsidRPr="00522C76">
        <w:rPr>
          <w:sz w:val="28"/>
          <w:szCs w:val="28"/>
        </w:rPr>
        <w:t>№ 8.</w:t>
      </w:r>
    </w:p>
    <w:p w:rsidR="009C0353" w:rsidRPr="00522C76" w:rsidRDefault="00EB1F15" w:rsidP="009C0353">
      <w:pPr>
        <w:spacing w:before="12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4.2</w:t>
      </w:r>
      <w:r w:rsidR="00DC1B50" w:rsidRPr="00522C76">
        <w:rPr>
          <w:sz w:val="28"/>
          <w:szCs w:val="28"/>
        </w:rPr>
        <w:t>4</w:t>
      </w:r>
      <w:r w:rsidR="00054620" w:rsidRPr="00522C76">
        <w:rPr>
          <w:sz w:val="28"/>
          <w:szCs w:val="28"/>
        </w:rPr>
        <w:t>.</w:t>
      </w:r>
      <w:r w:rsidR="00D25C68" w:rsidRPr="00522C76">
        <w:rPr>
          <w:sz w:val="28"/>
          <w:szCs w:val="28"/>
        </w:rPr>
        <w:t xml:space="preserve"> </w:t>
      </w:r>
      <w:r w:rsidR="00D571FE" w:rsidRPr="00522C76">
        <w:rPr>
          <w:sz w:val="28"/>
          <w:szCs w:val="28"/>
        </w:rPr>
        <w:t xml:space="preserve">У графі </w:t>
      </w:r>
      <w:r w:rsidR="00A11A92" w:rsidRPr="00522C76">
        <w:rPr>
          <w:sz w:val="28"/>
          <w:szCs w:val="28"/>
        </w:rPr>
        <w:t>20</w:t>
      </w:r>
      <w:r w:rsidR="00ED62FD" w:rsidRPr="00522C76">
        <w:rPr>
          <w:sz w:val="28"/>
          <w:szCs w:val="28"/>
        </w:rPr>
        <w:t xml:space="preserve"> зазначається код валюти </w:t>
      </w:r>
      <w:r w:rsidR="00967C1C" w:rsidRPr="00522C76">
        <w:rPr>
          <w:sz w:val="28"/>
          <w:szCs w:val="28"/>
        </w:rPr>
        <w:t>згідно з</w:t>
      </w:r>
      <w:r w:rsidR="00287704" w:rsidRPr="00522C76">
        <w:rPr>
          <w:sz w:val="28"/>
          <w:szCs w:val="28"/>
        </w:rPr>
        <w:t xml:space="preserve"> Класифікат</w:t>
      </w:r>
      <w:r w:rsidR="00B96A73" w:rsidRPr="00522C76">
        <w:rPr>
          <w:sz w:val="28"/>
          <w:szCs w:val="28"/>
        </w:rPr>
        <w:t>ор</w:t>
      </w:r>
      <w:r w:rsidR="00967C1C" w:rsidRPr="00522C76">
        <w:rPr>
          <w:sz w:val="28"/>
          <w:szCs w:val="28"/>
        </w:rPr>
        <w:t>ом</w:t>
      </w:r>
      <w:r w:rsidR="00B96A73" w:rsidRPr="00522C76">
        <w:rPr>
          <w:sz w:val="28"/>
          <w:szCs w:val="28"/>
        </w:rPr>
        <w:t xml:space="preserve"> іноземних валют та банківських металів</w:t>
      </w:r>
      <w:r w:rsidR="007165D7" w:rsidRPr="00522C76">
        <w:rPr>
          <w:sz w:val="28"/>
          <w:szCs w:val="28"/>
        </w:rPr>
        <w:t xml:space="preserve">, </w:t>
      </w:r>
      <w:r w:rsidR="001B6111" w:rsidRPr="00522C76">
        <w:rPr>
          <w:sz w:val="28"/>
          <w:szCs w:val="28"/>
        </w:rPr>
        <w:t>затвердженим</w:t>
      </w:r>
      <w:r w:rsidR="007165D7" w:rsidRPr="00522C76">
        <w:rPr>
          <w:sz w:val="28"/>
          <w:szCs w:val="28"/>
        </w:rPr>
        <w:t xml:space="preserve"> </w:t>
      </w:r>
      <w:r w:rsidR="00123B89" w:rsidRPr="00522C76">
        <w:rPr>
          <w:sz w:val="28"/>
          <w:szCs w:val="28"/>
        </w:rPr>
        <w:t>постановою Правління Національного банку України</w:t>
      </w:r>
      <w:r w:rsidR="007165D7" w:rsidRPr="00522C76">
        <w:rPr>
          <w:sz w:val="28"/>
          <w:szCs w:val="28"/>
        </w:rPr>
        <w:t xml:space="preserve"> від </w:t>
      </w:r>
      <w:r w:rsidR="001B6111" w:rsidRPr="00522C76">
        <w:rPr>
          <w:sz w:val="28"/>
          <w:szCs w:val="28"/>
        </w:rPr>
        <w:t>0</w:t>
      </w:r>
      <w:r w:rsidR="007165D7" w:rsidRPr="00522C76">
        <w:rPr>
          <w:sz w:val="28"/>
          <w:szCs w:val="28"/>
        </w:rPr>
        <w:t>4</w:t>
      </w:r>
      <w:r w:rsidR="001B6111" w:rsidRPr="00522C76">
        <w:rPr>
          <w:sz w:val="28"/>
          <w:szCs w:val="28"/>
        </w:rPr>
        <w:t xml:space="preserve"> лютого </w:t>
      </w:r>
      <w:r w:rsidR="007165D7" w:rsidRPr="00522C76">
        <w:rPr>
          <w:sz w:val="28"/>
          <w:szCs w:val="28"/>
        </w:rPr>
        <w:t>1998</w:t>
      </w:r>
      <w:r w:rsidR="001B6111" w:rsidRPr="00522C76">
        <w:rPr>
          <w:sz w:val="28"/>
          <w:szCs w:val="28"/>
        </w:rPr>
        <w:t xml:space="preserve"> року</w:t>
      </w:r>
      <w:r w:rsidR="00123B89" w:rsidRPr="00522C76">
        <w:rPr>
          <w:sz w:val="28"/>
          <w:szCs w:val="28"/>
        </w:rPr>
        <w:t xml:space="preserve"> № 34</w:t>
      </w:r>
      <w:r w:rsidR="001B6111" w:rsidRPr="00522C76">
        <w:rPr>
          <w:sz w:val="28"/>
          <w:szCs w:val="28"/>
        </w:rPr>
        <w:t xml:space="preserve"> </w:t>
      </w:r>
      <w:bookmarkStart w:id="0" w:name="_GoBack"/>
      <w:bookmarkEnd w:id="0"/>
      <w:r w:rsidR="007A7D1B">
        <w:rPr>
          <w:sz w:val="28"/>
          <w:szCs w:val="28"/>
        </w:rPr>
        <w:br/>
      </w:r>
      <w:r w:rsidR="009C0353" w:rsidRPr="00522C76">
        <w:rPr>
          <w:sz w:val="28"/>
          <w:szCs w:val="28"/>
        </w:rPr>
        <w:t>(у редакції постанови Правління Національного банку України</w:t>
      </w:r>
      <w:r w:rsidR="007A7D1B" w:rsidRPr="007A7D1B">
        <w:t xml:space="preserve"> </w:t>
      </w:r>
      <w:r w:rsidR="007A7D1B" w:rsidRPr="007A7D1B">
        <w:rPr>
          <w:sz w:val="28"/>
          <w:szCs w:val="28"/>
        </w:rPr>
        <w:t xml:space="preserve">від </w:t>
      </w:r>
      <w:r w:rsidR="000965A5" w:rsidRPr="000965A5">
        <w:rPr>
          <w:sz w:val="28"/>
          <w:szCs w:val="28"/>
        </w:rPr>
        <w:t>0</w:t>
      </w:r>
      <w:r w:rsidR="007A7D1B" w:rsidRPr="000965A5">
        <w:rPr>
          <w:sz w:val="28"/>
          <w:szCs w:val="28"/>
        </w:rPr>
        <w:t>2</w:t>
      </w:r>
      <w:r w:rsidR="007A7D1B" w:rsidRPr="007A7D1B">
        <w:rPr>
          <w:sz w:val="28"/>
          <w:szCs w:val="28"/>
        </w:rPr>
        <w:t xml:space="preserve"> жовтня 2002 </w:t>
      </w:r>
      <w:r w:rsidR="007A7D1B">
        <w:rPr>
          <w:sz w:val="28"/>
          <w:szCs w:val="28"/>
        </w:rPr>
        <w:t>року</w:t>
      </w:r>
      <w:r w:rsidR="007A7D1B" w:rsidRPr="007A7D1B">
        <w:rPr>
          <w:sz w:val="28"/>
          <w:szCs w:val="28"/>
        </w:rPr>
        <w:t xml:space="preserve"> </w:t>
      </w:r>
      <w:r w:rsidR="007A7D1B">
        <w:rPr>
          <w:sz w:val="28"/>
          <w:szCs w:val="28"/>
        </w:rPr>
        <w:t>№</w:t>
      </w:r>
      <w:r w:rsidR="007A7D1B" w:rsidRPr="007A7D1B">
        <w:rPr>
          <w:sz w:val="28"/>
          <w:szCs w:val="28"/>
        </w:rPr>
        <w:t xml:space="preserve"> 378</w:t>
      </w:r>
      <w:r w:rsidR="009C0353" w:rsidRPr="00522C76">
        <w:rPr>
          <w:sz w:val="28"/>
          <w:szCs w:val="28"/>
        </w:rPr>
        <w:t xml:space="preserve">); </w:t>
      </w:r>
    </w:p>
    <w:p w:rsidR="001977E6" w:rsidRPr="00522C76" w:rsidRDefault="00ED62FD" w:rsidP="009C0353">
      <w:pPr>
        <w:spacing w:before="12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4.2</w:t>
      </w:r>
      <w:r w:rsidR="00DC1B50" w:rsidRPr="00522C76">
        <w:rPr>
          <w:sz w:val="28"/>
          <w:szCs w:val="28"/>
        </w:rPr>
        <w:t>5</w:t>
      </w:r>
      <w:r w:rsidRPr="00522C76">
        <w:rPr>
          <w:sz w:val="28"/>
          <w:szCs w:val="28"/>
        </w:rPr>
        <w:t>. У графі 2</w:t>
      </w:r>
      <w:r w:rsidR="00980BF4" w:rsidRPr="00522C76">
        <w:rPr>
          <w:sz w:val="28"/>
          <w:szCs w:val="28"/>
        </w:rPr>
        <w:t>1</w:t>
      </w:r>
      <w:r w:rsidR="001B6111" w:rsidRPr="00522C76">
        <w:rPr>
          <w:sz w:val="28"/>
          <w:szCs w:val="28"/>
        </w:rPr>
        <w:t xml:space="preserve"> </w:t>
      </w:r>
      <w:r w:rsidR="00287704" w:rsidRPr="00522C76">
        <w:rPr>
          <w:sz w:val="28"/>
          <w:szCs w:val="28"/>
        </w:rPr>
        <w:t xml:space="preserve">«Курс валюти» зазначається </w:t>
      </w:r>
      <w:r w:rsidR="00CE0F89" w:rsidRPr="00522C76">
        <w:rPr>
          <w:sz w:val="28"/>
          <w:szCs w:val="28"/>
        </w:rPr>
        <w:t>офіційний курс гривні до іноземної валюти, встановлений Національним банком України</w:t>
      </w:r>
      <w:r w:rsidR="00A21FAA" w:rsidRPr="00522C76">
        <w:rPr>
          <w:sz w:val="28"/>
          <w:szCs w:val="28"/>
        </w:rPr>
        <w:t xml:space="preserve"> (далі - валютний курс)</w:t>
      </w:r>
      <w:r w:rsidR="00A16543" w:rsidRPr="00522C76">
        <w:rPr>
          <w:sz w:val="28"/>
          <w:szCs w:val="28"/>
        </w:rPr>
        <w:t>:</w:t>
      </w:r>
    </w:p>
    <w:p w:rsidR="00287704" w:rsidRPr="00522C76" w:rsidRDefault="00287704" w:rsidP="00521FA1">
      <w:pPr>
        <w:spacing w:before="12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 xml:space="preserve"> у разі здійснення зовнішньоекономічних операцій з товарами</w:t>
      </w:r>
      <w:r w:rsidR="00A21FAA" w:rsidRPr="00522C76">
        <w:rPr>
          <w:sz w:val="28"/>
          <w:szCs w:val="28"/>
        </w:rPr>
        <w:t xml:space="preserve"> </w:t>
      </w:r>
      <w:r w:rsidR="004B667B" w:rsidRPr="00522C76">
        <w:rPr>
          <w:sz w:val="28"/>
          <w:szCs w:val="28"/>
        </w:rPr>
        <w:noBreakHyphen/>
      </w:r>
      <w:r w:rsidRPr="00522C76">
        <w:rPr>
          <w:sz w:val="28"/>
          <w:szCs w:val="28"/>
        </w:rPr>
        <w:t xml:space="preserve"> відповідно до </w:t>
      </w:r>
      <w:r w:rsidR="001977E6" w:rsidRPr="00522C76">
        <w:rPr>
          <w:sz w:val="28"/>
          <w:szCs w:val="28"/>
        </w:rPr>
        <w:t>валютного курсу</w:t>
      </w:r>
      <w:r w:rsidRPr="00522C76">
        <w:rPr>
          <w:sz w:val="28"/>
          <w:szCs w:val="28"/>
        </w:rPr>
        <w:t xml:space="preserve"> в митній декларації;</w:t>
      </w:r>
    </w:p>
    <w:p w:rsidR="00287704" w:rsidRPr="00522C76" w:rsidRDefault="001977E6" w:rsidP="001977E6">
      <w:pPr>
        <w:pStyle w:val="a8"/>
        <w:spacing w:before="120" w:beforeAutospacing="0" w:after="0" w:afterAutospacing="0" w:line="365" w:lineRule="auto"/>
        <w:jc w:val="both"/>
        <w:rPr>
          <w:sz w:val="28"/>
          <w:szCs w:val="28"/>
        </w:rPr>
      </w:pPr>
      <w:r w:rsidRPr="00522C76">
        <w:rPr>
          <w:sz w:val="28"/>
          <w:szCs w:val="28"/>
        </w:rPr>
        <w:tab/>
      </w:r>
      <w:r w:rsidR="00287704" w:rsidRPr="00522C76">
        <w:rPr>
          <w:sz w:val="28"/>
          <w:szCs w:val="28"/>
        </w:rPr>
        <w:t xml:space="preserve">у разі здійснення зовнішньоекономічних операцій з надання/отримання робіт (послуг) – </w:t>
      </w:r>
      <w:r w:rsidRPr="00522C76">
        <w:rPr>
          <w:sz w:val="28"/>
          <w:szCs w:val="28"/>
        </w:rPr>
        <w:t>відповідно до валютного курсу</w:t>
      </w:r>
      <w:r w:rsidR="000965A5">
        <w:rPr>
          <w:sz w:val="28"/>
          <w:szCs w:val="28"/>
        </w:rPr>
        <w:t>,</w:t>
      </w:r>
      <w:r w:rsidR="00287704" w:rsidRPr="00522C76">
        <w:rPr>
          <w:sz w:val="28"/>
          <w:szCs w:val="28"/>
        </w:rPr>
        <w:t xml:space="preserve"> на дату виконання (надання) робіт, послуг.</w:t>
      </w:r>
    </w:p>
    <w:p w:rsidR="00980BF4" w:rsidRPr="00522C76" w:rsidRDefault="00980BF4" w:rsidP="001977E6">
      <w:pPr>
        <w:spacing w:before="120" w:line="365" w:lineRule="auto"/>
        <w:ind w:firstLine="539"/>
        <w:jc w:val="both"/>
        <w:rPr>
          <w:sz w:val="28"/>
          <w:szCs w:val="28"/>
          <w:lang w:val="ru-RU"/>
        </w:rPr>
      </w:pPr>
      <w:r w:rsidRPr="00522C76">
        <w:rPr>
          <w:sz w:val="28"/>
          <w:szCs w:val="28"/>
        </w:rPr>
        <w:t>4.2</w:t>
      </w:r>
      <w:r w:rsidR="00DC1B50" w:rsidRPr="00522C76">
        <w:rPr>
          <w:sz w:val="28"/>
          <w:szCs w:val="28"/>
        </w:rPr>
        <w:t>6</w:t>
      </w:r>
      <w:r w:rsidR="004B667B" w:rsidRPr="00522C76">
        <w:rPr>
          <w:sz w:val="28"/>
          <w:szCs w:val="28"/>
        </w:rPr>
        <w:t>.</w:t>
      </w:r>
      <w:r w:rsidRPr="00522C76">
        <w:rPr>
          <w:sz w:val="28"/>
          <w:szCs w:val="28"/>
        </w:rPr>
        <w:t xml:space="preserve"> У графі 22 «Загальна вартість операції (без ПДВ)» </w:t>
      </w:r>
      <w:r w:rsidR="004B667B" w:rsidRPr="00522C76">
        <w:rPr>
          <w:sz w:val="28"/>
          <w:szCs w:val="28"/>
        </w:rPr>
        <w:t xml:space="preserve">зазначається загальна вартість, </w:t>
      </w:r>
      <w:r w:rsidRPr="00522C76">
        <w:rPr>
          <w:sz w:val="28"/>
          <w:szCs w:val="28"/>
        </w:rPr>
        <w:t>виходячи</w:t>
      </w:r>
      <w:r w:rsidR="00EB1F15" w:rsidRPr="00522C76">
        <w:rPr>
          <w:sz w:val="28"/>
          <w:szCs w:val="28"/>
        </w:rPr>
        <w:t xml:space="preserve"> з кількості,</w:t>
      </w:r>
      <w:r w:rsidR="004B667B" w:rsidRPr="00522C76">
        <w:rPr>
          <w:sz w:val="28"/>
          <w:szCs w:val="28"/>
        </w:rPr>
        <w:t xml:space="preserve"> ціни одиниці</w:t>
      </w:r>
      <w:r w:rsidR="00EB1F15" w:rsidRPr="00522C76">
        <w:rPr>
          <w:sz w:val="28"/>
          <w:szCs w:val="28"/>
        </w:rPr>
        <w:t xml:space="preserve"> та </w:t>
      </w:r>
      <w:r w:rsidR="00AF28A3" w:rsidRPr="00522C76">
        <w:rPr>
          <w:sz w:val="28"/>
          <w:szCs w:val="28"/>
        </w:rPr>
        <w:t>валютного курсу</w:t>
      </w:r>
      <w:r w:rsidR="0066691E" w:rsidRPr="00522C76">
        <w:rPr>
          <w:sz w:val="28"/>
          <w:szCs w:val="28"/>
        </w:rPr>
        <w:br/>
      </w:r>
      <w:r w:rsidR="00A21555" w:rsidRPr="00522C76">
        <w:rPr>
          <w:sz w:val="28"/>
          <w:szCs w:val="28"/>
        </w:rPr>
        <w:t>(</w:t>
      </w:r>
      <w:r w:rsidR="006A73EB" w:rsidRPr="00522C76">
        <w:rPr>
          <w:sz w:val="28"/>
          <w:szCs w:val="28"/>
        </w:rPr>
        <w:t>значення графи</w:t>
      </w:r>
      <w:r w:rsidR="00A21555" w:rsidRPr="00522C76">
        <w:rPr>
          <w:sz w:val="28"/>
          <w:szCs w:val="28"/>
        </w:rPr>
        <w:t xml:space="preserve"> 17 </w:t>
      </w:r>
      <w:r w:rsidR="004B667B" w:rsidRPr="00522C76">
        <w:rPr>
          <w:sz w:val="28"/>
          <w:szCs w:val="28"/>
        </w:rPr>
        <w:t>х</w:t>
      </w:r>
      <w:r w:rsidR="00EB1F15" w:rsidRPr="00522C76">
        <w:rPr>
          <w:sz w:val="28"/>
          <w:szCs w:val="28"/>
        </w:rPr>
        <w:t xml:space="preserve"> на </w:t>
      </w:r>
      <w:r w:rsidR="00E13DD9" w:rsidRPr="00522C76">
        <w:rPr>
          <w:sz w:val="28"/>
          <w:szCs w:val="28"/>
        </w:rPr>
        <w:t>значення графи</w:t>
      </w:r>
      <w:r w:rsidR="00A21555" w:rsidRPr="00522C76">
        <w:rPr>
          <w:sz w:val="28"/>
          <w:szCs w:val="28"/>
        </w:rPr>
        <w:t xml:space="preserve"> 18</w:t>
      </w:r>
      <w:del w:id="1" w:author="user" w:date="2013-12-06T14:23:00Z">
        <w:r w:rsidR="00122914">
          <w:rPr>
            <w:sz w:val="28"/>
            <w:szCs w:val="28"/>
          </w:rPr>
          <w:delText xml:space="preserve"> </w:delText>
        </w:r>
      </w:del>
      <w:r w:rsidR="004B667B" w:rsidRPr="00522C76">
        <w:rPr>
          <w:sz w:val="28"/>
          <w:szCs w:val="28"/>
        </w:rPr>
        <w:t>х</w:t>
      </w:r>
      <w:r w:rsidR="00EB1F15" w:rsidRPr="00522C76">
        <w:rPr>
          <w:sz w:val="28"/>
          <w:szCs w:val="28"/>
        </w:rPr>
        <w:t xml:space="preserve"> на </w:t>
      </w:r>
      <w:r w:rsidR="00E13DD9" w:rsidRPr="00522C76">
        <w:rPr>
          <w:sz w:val="28"/>
          <w:szCs w:val="28"/>
        </w:rPr>
        <w:t>значення графи</w:t>
      </w:r>
      <w:r w:rsidR="00EB1F15" w:rsidRPr="00522C76">
        <w:rPr>
          <w:sz w:val="28"/>
          <w:szCs w:val="28"/>
        </w:rPr>
        <w:t xml:space="preserve"> 21</w:t>
      </w:r>
      <w:r w:rsidR="00A21555" w:rsidRPr="00522C76">
        <w:rPr>
          <w:sz w:val="28"/>
          <w:szCs w:val="28"/>
        </w:rPr>
        <w:t>)</w:t>
      </w:r>
      <w:r w:rsidR="008B1565" w:rsidRPr="00522C76">
        <w:rPr>
          <w:sz w:val="28"/>
          <w:szCs w:val="28"/>
        </w:rPr>
        <w:t>.</w:t>
      </w:r>
    </w:p>
    <w:p w:rsidR="004F5F84" w:rsidRPr="00522C76" w:rsidRDefault="004F5F84" w:rsidP="001977E6">
      <w:pPr>
        <w:spacing w:before="12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lastRenderedPageBreak/>
        <w:t>У випадку застосування особливостей</w:t>
      </w:r>
      <w:r w:rsidR="004B667B" w:rsidRPr="00522C76">
        <w:rPr>
          <w:sz w:val="28"/>
          <w:szCs w:val="28"/>
        </w:rPr>
        <w:t>,</w:t>
      </w:r>
      <w:r w:rsidRPr="00522C76">
        <w:rPr>
          <w:sz w:val="28"/>
          <w:szCs w:val="28"/>
        </w:rPr>
        <w:t xml:space="preserve"> визначених у пункті 4.2</w:t>
      </w:r>
      <w:r w:rsidR="00DC011D" w:rsidRPr="00522C76">
        <w:rPr>
          <w:sz w:val="28"/>
          <w:szCs w:val="28"/>
        </w:rPr>
        <w:t>0</w:t>
      </w:r>
      <w:r w:rsidR="00E13DD9" w:rsidRPr="00522C76">
        <w:rPr>
          <w:sz w:val="28"/>
          <w:szCs w:val="28"/>
        </w:rPr>
        <w:t xml:space="preserve"> цього розділу</w:t>
      </w:r>
      <w:r w:rsidR="004B667B" w:rsidRPr="00522C76">
        <w:rPr>
          <w:sz w:val="28"/>
          <w:szCs w:val="28"/>
        </w:rPr>
        <w:t>,</w:t>
      </w:r>
      <w:r w:rsidRPr="00522C76">
        <w:rPr>
          <w:sz w:val="28"/>
          <w:szCs w:val="28"/>
        </w:rPr>
        <w:t xml:space="preserve"> використовується </w:t>
      </w:r>
      <w:r w:rsidR="001977E6" w:rsidRPr="00522C76">
        <w:rPr>
          <w:sz w:val="28"/>
          <w:szCs w:val="28"/>
        </w:rPr>
        <w:t>валютний курс</w:t>
      </w:r>
      <w:r w:rsidR="00D01B10" w:rsidRPr="00522C76">
        <w:rPr>
          <w:sz w:val="28"/>
          <w:szCs w:val="28"/>
        </w:rPr>
        <w:t xml:space="preserve"> </w:t>
      </w:r>
      <w:r w:rsidR="001977E6" w:rsidRPr="00522C76">
        <w:rPr>
          <w:sz w:val="28"/>
          <w:szCs w:val="28"/>
        </w:rPr>
        <w:t xml:space="preserve">за правилами ведення податкового обліку операцій з іноземною валютою </w:t>
      </w:r>
      <w:r w:rsidR="00CA7B6F">
        <w:rPr>
          <w:sz w:val="28"/>
          <w:szCs w:val="28"/>
          <w:lang w:val="ru-RU"/>
        </w:rPr>
        <w:t>у</w:t>
      </w:r>
      <w:r w:rsidR="00D01B10" w:rsidRPr="00522C76">
        <w:rPr>
          <w:sz w:val="28"/>
          <w:szCs w:val="28"/>
        </w:rPr>
        <w:t xml:space="preserve"> порядку</w:t>
      </w:r>
      <w:r w:rsidR="007F5067">
        <w:rPr>
          <w:sz w:val="28"/>
          <w:szCs w:val="28"/>
        </w:rPr>
        <w:t>,</w:t>
      </w:r>
      <w:r w:rsidR="00D01B10" w:rsidRPr="00522C76">
        <w:rPr>
          <w:sz w:val="28"/>
          <w:szCs w:val="28"/>
        </w:rPr>
        <w:t xml:space="preserve"> визначеному </w:t>
      </w:r>
      <w:r w:rsidR="001977E6" w:rsidRPr="00522C76">
        <w:rPr>
          <w:sz w:val="28"/>
          <w:szCs w:val="28"/>
        </w:rPr>
        <w:t>Податков</w:t>
      </w:r>
      <w:r w:rsidR="00D01B10" w:rsidRPr="00522C76">
        <w:rPr>
          <w:sz w:val="28"/>
          <w:szCs w:val="28"/>
        </w:rPr>
        <w:t>им кодексом</w:t>
      </w:r>
      <w:r w:rsidR="001977E6" w:rsidRPr="00522C76">
        <w:rPr>
          <w:sz w:val="28"/>
          <w:szCs w:val="28"/>
        </w:rPr>
        <w:t xml:space="preserve"> України</w:t>
      </w:r>
      <w:r w:rsidRPr="00522C76">
        <w:rPr>
          <w:sz w:val="28"/>
          <w:szCs w:val="28"/>
        </w:rPr>
        <w:t>.</w:t>
      </w:r>
    </w:p>
    <w:p w:rsidR="000B7940" w:rsidRPr="00522C76" w:rsidRDefault="000B7940" w:rsidP="001977E6">
      <w:pPr>
        <w:spacing w:before="12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4.2</w:t>
      </w:r>
      <w:r w:rsidR="00DC1B50" w:rsidRPr="00522C76">
        <w:rPr>
          <w:sz w:val="28"/>
          <w:szCs w:val="28"/>
        </w:rPr>
        <w:t>7</w:t>
      </w:r>
      <w:r w:rsidRPr="00522C76">
        <w:rPr>
          <w:sz w:val="28"/>
          <w:szCs w:val="28"/>
        </w:rPr>
        <w:t>. У графі 2</w:t>
      </w:r>
      <w:r w:rsidR="004428D3" w:rsidRPr="00522C76">
        <w:rPr>
          <w:sz w:val="28"/>
          <w:szCs w:val="28"/>
        </w:rPr>
        <w:t>3</w:t>
      </w:r>
      <w:r w:rsidRPr="00522C76">
        <w:rPr>
          <w:sz w:val="28"/>
          <w:szCs w:val="28"/>
        </w:rPr>
        <w:t xml:space="preserve"> «Код підстави для визнання ціни операції звичайною» зазначається код відповідно до додатк</w:t>
      </w:r>
      <w:r w:rsidR="007A50DE" w:rsidRPr="00522C76">
        <w:rPr>
          <w:sz w:val="28"/>
          <w:szCs w:val="28"/>
        </w:rPr>
        <w:t>а</w:t>
      </w:r>
      <w:r w:rsidR="00D01B10" w:rsidRPr="00522C76">
        <w:rPr>
          <w:sz w:val="28"/>
          <w:szCs w:val="28"/>
        </w:rPr>
        <w:t xml:space="preserve"> </w:t>
      </w:r>
      <w:r w:rsidR="00ED01E7" w:rsidRPr="00522C76">
        <w:rPr>
          <w:sz w:val="28"/>
          <w:szCs w:val="28"/>
        </w:rPr>
        <w:t>6</w:t>
      </w:r>
      <w:r w:rsidRPr="00522C76">
        <w:rPr>
          <w:sz w:val="28"/>
          <w:szCs w:val="28"/>
        </w:rPr>
        <w:t xml:space="preserve"> до цього Порядку.</w:t>
      </w:r>
    </w:p>
    <w:p w:rsidR="00D31F63" w:rsidRPr="00522C76" w:rsidRDefault="00024F1F" w:rsidP="00521FA1">
      <w:pPr>
        <w:pStyle w:val="2"/>
        <w:spacing w:before="120" w:after="0" w:line="365" w:lineRule="auto"/>
        <w:ind w:right="-5" w:firstLine="540"/>
        <w:jc w:val="both"/>
        <w:outlineLvl w:val="0"/>
        <w:rPr>
          <w:szCs w:val="28"/>
        </w:rPr>
      </w:pPr>
      <w:r w:rsidRPr="00522C76">
        <w:rPr>
          <w:szCs w:val="28"/>
        </w:rPr>
        <w:t>4.2</w:t>
      </w:r>
      <w:r w:rsidR="00DC1B50" w:rsidRPr="00522C76">
        <w:rPr>
          <w:szCs w:val="28"/>
        </w:rPr>
        <w:t>8</w:t>
      </w:r>
      <w:r w:rsidR="00287704" w:rsidRPr="00522C76">
        <w:rPr>
          <w:szCs w:val="28"/>
        </w:rPr>
        <w:t>.</w:t>
      </w:r>
      <w:r w:rsidRPr="00522C76">
        <w:rPr>
          <w:szCs w:val="28"/>
        </w:rPr>
        <w:t xml:space="preserve"> У графі 2</w:t>
      </w:r>
      <w:r w:rsidR="007733D8" w:rsidRPr="00522C76">
        <w:rPr>
          <w:szCs w:val="28"/>
        </w:rPr>
        <w:t>4</w:t>
      </w:r>
      <w:r w:rsidRPr="00522C76">
        <w:rPr>
          <w:szCs w:val="28"/>
        </w:rPr>
        <w:t xml:space="preserve"> зазначається код методу </w:t>
      </w:r>
      <w:r w:rsidR="00055518" w:rsidRPr="00522C76">
        <w:rPr>
          <w:szCs w:val="28"/>
        </w:rPr>
        <w:t>визначення ціни у контрольованих</w:t>
      </w:r>
      <w:r w:rsidRPr="00522C76">
        <w:rPr>
          <w:szCs w:val="28"/>
        </w:rPr>
        <w:t xml:space="preserve"> операці</w:t>
      </w:r>
      <w:r w:rsidR="00055518" w:rsidRPr="00522C76">
        <w:rPr>
          <w:szCs w:val="28"/>
        </w:rPr>
        <w:t>ях</w:t>
      </w:r>
      <w:r w:rsidRPr="00522C76">
        <w:rPr>
          <w:szCs w:val="28"/>
        </w:rPr>
        <w:t xml:space="preserve"> відповідно до додатк</w:t>
      </w:r>
      <w:r w:rsidR="007A50DE" w:rsidRPr="00522C76">
        <w:rPr>
          <w:szCs w:val="28"/>
        </w:rPr>
        <w:t>а</w:t>
      </w:r>
      <w:r w:rsidR="00CA7B6F">
        <w:rPr>
          <w:szCs w:val="28"/>
          <w:lang w:val="ru-RU"/>
        </w:rPr>
        <w:t xml:space="preserve"> </w:t>
      </w:r>
      <w:r w:rsidR="00847E3B" w:rsidRPr="00522C76">
        <w:rPr>
          <w:szCs w:val="28"/>
        </w:rPr>
        <w:t>7</w:t>
      </w:r>
      <w:r w:rsidR="0030250A">
        <w:rPr>
          <w:szCs w:val="28"/>
          <w:lang w:val="ru-RU"/>
        </w:rPr>
        <w:t xml:space="preserve"> </w:t>
      </w:r>
      <w:r w:rsidRPr="00522C76">
        <w:rPr>
          <w:szCs w:val="28"/>
        </w:rPr>
        <w:t>до цього Порядку</w:t>
      </w:r>
      <w:r w:rsidR="00D31F63" w:rsidRPr="00522C76">
        <w:rPr>
          <w:szCs w:val="28"/>
        </w:rPr>
        <w:t>.</w:t>
      </w:r>
      <w:r w:rsidR="00A21FAA" w:rsidRPr="00522C76">
        <w:rPr>
          <w:szCs w:val="28"/>
        </w:rPr>
        <w:t xml:space="preserve"> </w:t>
      </w:r>
      <w:r w:rsidR="00D31F63" w:rsidRPr="00522C76">
        <w:rPr>
          <w:szCs w:val="28"/>
        </w:rPr>
        <w:t>У разі використання к</w:t>
      </w:r>
      <w:r w:rsidR="004B667B" w:rsidRPr="00522C76">
        <w:rPr>
          <w:szCs w:val="28"/>
        </w:rPr>
        <w:t>омбінації двох і більше методів</w:t>
      </w:r>
      <w:r w:rsidR="00D31F63" w:rsidRPr="00522C76">
        <w:rPr>
          <w:szCs w:val="28"/>
        </w:rPr>
        <w:t xml:space="preserve"> зазначаються всі коди обраних методів </w:t>
      </w:r>
      <w:r w:rsidR="00925929" w:rsidRPr="00522C76">
        <w:rPr>
          <w:szCs w:val="28"/>
        </w:rPr>
        <w:t>(через кому).</w:t>
      </w:r>
    </w:p>
    <w:p w:rsidR="00302A45" w:rsidRPr="00522C76" w:rsidRDefault="00121787" w:rsidP="00521FA1">
      <w:pPr>
        <w:pStyle w:val="a8"/>
        <w:spacing w:before="120" w:beforeAutospacing="0" w:after="0" w:afterAutospacing="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4.</w:t>
      </w:r>
      <w:r w:rsidR="00DC1B50" w:rsidRPr="00522C76">
        <w:rPr>
          <w:sz w:val="28"/>
          <w:szCs w:val="28"/>
        </w:rPr>
        <w:t>29</w:t>
      </w:r>
      <w:r w:rsidRPr="00522C76">
        <w:rPr>
          <w:sz w:val="28"/>
          <w:szCs w:val="28"/>
        </w:rPr>
        <w:t xml:space="preserve">. </w:t>
      </w:r>
      <w:r w:rsidR="00724BF9" w:rsidRPr="00522C76">
        <w:rPr>
          <w:sz w:val="28"/>
          <w:szCs w:val="28"/>
        </w:rPr>
        <w:t>У графі</w:t>
      </w:r>
      <w:r w:rsidRPr="00522C76">
        <w:rPr>
          <w:sz w:val="28"/>
          <w:szCs w:val="28"/>
        </w:rPr>
        <w:t xml:space="preserve"> 25 </w:t>
      </w:r>
      <w:r w:rsidR="00CB35F9" w:rsidRPr="00522C76">
        <w:rPr>
          <w:sz w:val="28"/>
          <w:szCs w:val="28"/>
        </w:rPr>
        <w:t>зазначається</w:t>
      </w:r>
      <w:r w:rsidRPr="00522C76">
        <w:rPr>
          <w:sz w:val="28"/>
          <w:szCs w:val="28"/>
        </w:rPr>
        <w:t xml:space="preserve"> код джерела інформації </w:t>
      </w:r>
      <w:r w:rsidR="00724BF9" w:rsidRPr="00522C76">
        <w:rPr>
          <w:sz w:val="28"/>
          <w:szCs w:val="28"/>
        </w:rPr>
        <w:t>для</w:t>
      </w:r>
      <w:r w:rsidRPr="00522C76">
        <w:rPr>
          <w:sz w:val="28"/>
          <w:szCs w:val="28"/>
        </w:rPr>
        <w:t xml:space="preserve"> визначення звичайної ціни</w:t>
      </w:r>
      <w:r w:rsidR="00302A45" w:rsidRPr="00522C76">
        <w:rPr>
          <w:sz w:val="28"/>
          <w:szCs w:val="28"/>
        </w:rPr>
        <w:t xml:space="preserve"> у контрольован</w:t>
      </w:r>
      <w:r w:rsidR="00575079" w:rsidRPr="00522C76">
        <w:rPr>
          <w:sz w:val="28"/>
          <w:szCs w:val="28"/>
        </w:rPr>
        <w:t>ій</w:t>
      </w:r>
      <w:r w:rsidR="00CB35F9" w:rsidRPr="00522C76">
        <w:rPr>
          <w:sz w:val="28"/>
          <w:szCs w:val="28"/>
        </w:rPr>
        <w:t xml:space="preserve"> операції відповідно до додатка</w:t>
      </w:r>
      <w:r w:rsidR="00A21FAA" w:rsidRPr="00522C76">
        <w:rPr>
          <w:sz w:val="28"/>
          <w:szCs w:val="28"/>
        </w:rPr>
        <w:t xml:space="preserve"> </w:t>
      </w:r>
      <w:r w:rsidR="00847E3B" w:rsidRPr="00522C76">
        <w:rPr>
          <w:sz w:val="28"/>
          <w:szCs w:val="28"/>
        </w:rPr>
        <w:t>8</w:t>
      </w:r>
      <w:r w:rsidR="00CA7B6F" w:rsidRPr="00CA7B6F">
        <w:rPr>
          <w:sz w:val="28"/>
          <w:szCs w:val="28"/>
          <w:lang w:val="ru-RU"/>
        </w:rPr>
        <w:t xml:space="preserve"> </w:t>
      </w:r>
      <w:r w:rsidR="00302A45" w:rsidRPr="00522C76">
        <w:rPr>
          <w:sz w:val="28"/>
          <w:szCs w:val="28"/>
        </w:rPr>
        <w:t>до цього Порядку.</w:t>
      </w:r>
    </w:p>
    <w:p w:rsidR="004428D3" w:rsidRPr="00522C76" w:rsidRDefault="004428D3" w:rsidP="00521FA1">
      <w:pPr>
        <w:pStyle w:val="a8"/>
        <w:spacing w:before="120" w:beforeAutospacing="0" w:after="0" w:afterAutospacing="0" w:line="365" w:lineRule="auto"/>
        <w:ind w:firstLine="539"/>
        <w:jc w:val="both"/>
        <w:rPr>
          <w:sz w:val="28"/>
          <w:szCs w:val="28"/>
        </w:rPr>
      </w:pPr>
      <w:r w:rsidRPr="00522C76">
        <w:rPr>
          <w:sz w:val="28"/>
          <w:szCs w:val="28"/>
        </w:rPr>
        <w:t>4.3</w:t>
      </w:r>
      <w:r w:rsidR="00DC1B50" w:rsidRPr="00522C76">
        <w:rPr>
          <w:sz w:val="28"/>
          <w:szCs w:val="28"/>
        </w:rPr>
        <w:t>0</w:t>
      </w:r>
      <w:r w:rsidRPr="00522C76">
        <w:rPr>
          <w:sz w:val="28"/>
          <w:szCs w:val="28"/>
        </w:rPr>
        <w:t>.</w:t>
      </w:r>
      <w:r w:rsidR="00724BF9" w:rsidRPr="00522C76">
        <w:rPr>
          <w:sz w:val="28"/>
          <w:szCs w:val="28"/>
        </w:rPr>
        <w:t xml:space="preserve"> У графі </w:t>
      </w:r>
      <w:r w:rsidRPr="00522C76">
        <w:rPr>
          <w:sz w:val="28"/>
          <w:szCs w:val="28"/>
        </w:rPr>
        <w:t xml:space="preserve">26 </w:t>
      </w:r>
      <w:r w:rsidR="00CB35F9" w:rsidRPr="00522C76">
        <w:rPr>
          <w:sz w:val="28"/>
          <w:szCs w:val="28"/>
        </w:rPr>
        <w:t>зазначається</w:t>
      </w:r>
      <w:r w:rsidRPr="00522C76">
        <w:rPr>
          <w:sz w:val="28"/>
          <w:szCs w:val="28"/>
        </w:rPr>
        <w:t xml:space="preserve"> ціна</w:t>
      </w:r>
      <w:r w:rsidR="00BF5C6D" w:rsidRPr="00522C76">
        <w:rPr>
          <w:sz w:val="28"/>
          <w:szCs w:val="28"/>
        </w:rPr>
        <w:t>,</w:t>
      </w:r>
      <w:r w:rsidR="0030250A">
        <w:rPr>
          <w:sz w:val="28"/>
          <w:szCs w:val="28"/>
          <w:lang w:val="ru-RU"/>
        </w:rPr>
        <w:t xml:space="preserve"> </w:t>
      </w:r>
      <w:r w:rsidR="00647637" w:rsidRPr="00522C76">
        <w:rPr>
          <w:sz w:val="28"/>
          <w:szCs w:val="28"/>
        </w:rPr>
        <w:t xml:space="preserve">за якою </w:t>
      </w:r>
      <w:r w:rsidR="00724BF9" w:rsidRPr="00522C76">
        <w:rPr>
          <w:sz w:val="28"/>
          <w:szCs w:val="28"/>
        </w:rPr>
        <w:t>відповідна</w:t>
      </w:r>
      <w:r w:rsidR="00647637" w:rsidRPr="00522C76">
        <w:rPr>
          <w:sz w:val="28"/>
          <w:szCs w:val="28"/>
        </w:rPr>
        <w:t xml:space="preserve"> операція відображена в податковому обліку платника податк</w:t>
      </w:r>
      <w:r w:rsidR="006C0A24" w:rsidRPr="00522C76">
        <w:rPr>
          <w:sz w:val="28"/>
          <w:szCs w:val="28"/>
        </w:rPr>
        <w:t>ів</w:t>
      </w:r>
      <w:r w:rsidR="00647637" w:rsidRPr="00522C76">
        <w:rPr>
          <w:sz w:val="28"/>
          <w:szCs w:val="28"/>
        </w:rPr>
        <w:t>.</w:t>
      </w:r>
    </w:p>
    <w:p w:rsidR="00EF2F54" w:rsidRPr="00522C76" w:rsidRDefault="00EF2F54" w:rsidP="004A4B2A">
      <w:pPr>
        <w:jc w:val="both"/>
        <w:rPr>
          <w:sz w:val="28"/>
          <w:szCs w:val="28"/>
        </w:rPr>
      </w:pPr>
    </w:p>
    <w:p w:rsidR="00445141" w:rsidRPr="00522C76" w:rsidRDefault="00650A57" w:rsidP="00650A57">
      <w:pPr>
        <w:pStyle w:val="a6"/>
        <w:tabs>
          <w:tab w:val="clear" w:pos="4153"/>
          <w:tab w:val="clear" w:pos="8306"/>
        </w:tabs>
        <w:ind w:right="-851"/>
        <w:rPr>
          <w:b/>
          <w:sz w:val="28"/>
          <w:szCs w:val="28"/>
        </w:rPr>
      </w:pPr>
      <w:r w:rsidRPr="00522C76">
        <w:rPr>
          <w:b/>
          <w:sz w:val="28"/>
          <w:szCs w:val="28"/>
        </w:rPr>
        <w:t xml:space="preserve">Директор Департаменту </w:t>
      </w:r>
      <w:r w:rsidR="00445141" w:rsidRPr="00522C76">
        <w:rPr>
          <w:b/>
          <w:sz w:val="28"/>
          <w:szCs w:val="28"/>
        </w:rPr>
        <w:t xml:space="preserve">координації </w:t>
      </w:r>
    </w:p>
    <w:p w:rsidR="00445141" w:rsidRPr="00522C76" w:rsidRDefault="00445141" w:rsidP="00650A57">
      <w:pPr>
        <w:pStyle w:val="a6"/>
        <w:tabs>
          <w:tab w:val="clear" w:pos="4153"/>
          <w:tab w:val="clear" w:pos="8306"/>
        </w:tabs>
        <w:ind w:right="-851"/>
        <w:rPr>
          <w:b/>
          <w:sz w:val="28"/>
          <w:szCs w:val="28"/>
        </w:rPr>
      </w:pPr>
      <w:r w:rsidRPr="00522C76">
        <w:rPr>
          <w:b/>
          <w:sz w:val="28"/>
          <w:szCs w:val="28"/>
        </w:rPr>
        <w:t xml:space="preserve">нормотворчої та методологічної роботи </w:t>
      </w:r>
    </w:p>
    <w:p w:rsidR="00445141" w:rsidRPr="00522C76" w:rsidRDefault="00445141" w:rsidP="00650A57">
      <w:pPr>
        <w:pStyle w:val="a6"/>
        <w:tabs>
          <w:tab w:val="clear" w:pos="4153"/>
          <w:tab w:val="clear" w:pos="8306"/>
        </w:tabs>
        <w:ind w:right="-851"/>
        <w:rPr>
          <w:b/>
          <w:sz w:val="28"/>
          <w:szCs w:val="28"/>
        </w:rPr>
      </w:pPr>
      <w:r w:rsidRPr="00522C76">
        <w:rPr>
          <w:b/>
          <w:sz w:val="28"/>
          <w:szCs w:val="28"/>
        </w:rPr>
        <w:t xml:space="preserve">з питань оподаткування </w:t>
      </w:r>
      <w:r w:rsidRPr="00522C76">
        <w:rPr>
          <w:b/>
          <w:sz w:val="28"/>
          <w:szCs w:val="28"/>
        </w:rPr>
        <w:tab/>
      </w:r>
      <w:r w:rsidRPr="00522C76">
        <w:rPr>
          <w:b/>
          <w:sz w:val="28"/>
          <w:szCs w:val="28"/>
        </w:rPr>
        <w:tab/>
      </w:r>
      <w:r w:rsidRPr="00522C76">
        <w:rPr>
          <w:b/>
          <w:sz w:val="28"/>
          <w:szCs w:val="28"/>
        </w:rPr>
        <w:tab/>
      </w:r>
      <w:r w:rsidRPr="00522C76">
        <w:rPr>
          <w:b/>
          <w:sz w:val="28"/>
          <w:szCs w:val="28"/>
        </w:rPr>
        <w:tab/>
      </w:r>
      <w:r w:rsidRPr="00522C76">
        <w:rPr>
          <w:b/>
          <w:sz w:val="28"/>
          <w:szCs w:val="28"/>
        </w:rPr>
        <w:tab/>
      </w:r>
      <w:r w:rsidRPr="00522C76">
        <w:rPr>
          <w:b/>
          <w:sz w:val="28"/>
          <w:szCs w:val="28"/>
        </w:rPr>
        <w:tab/>
        <w:t xml:space="preserve"> Н.Є</w:t>
      </w:r>
      <w:r w:rsidR="00CB35F9" w:rsidRPr="00522C76">
        <w:rPr>
          <w:b/>
          <w:sz w:val="28"/>
          <w:szCs w:val="28"/>
        </w:rPr>
        <w:t>.</w:t>
      </w:r>
      <w:r w:rsidRPr="00522C76">
        <w:rPr>
          <w:b/>
          <w:sz w:val="28"/>
          <w:szCs w:val="28"/>
        </w:rPr>
        <w:t>Привалова</w:t>
      </w:r>
    </w:p>
    <w:p w:rsidR="00F762B2" w:rsidRPr="00522C76" w:rsidRDefault="003E79E6" w:rsidP="002D513D">
      <w:pPr>
        <w:pStyle w:val="a6"/>
        <w:tabs>
          <w:tab w:val="clear" w:pos="4153"/>
          <w:tab w:val="clear" w:pos="8306"/>
        </w:tabs>
        <w:ind w:right="-851"/>
        <w:sectPr w:rsidR="00F762B2" w:rsidRPr="00522C76" w:rsidSect="00401F1D">
          <w:headerReference w:type="even" r:id="rId9"/>
          <w:headerReference w:type="default" r:id="rId10"/>
          <w:footerReference w:type="default" r:id="rId11"/>
          <w:pgSz w:w="11906" w:h="16838"/>
          <w:pgMar w:top="709" w:right="849" w:bottom="993" w:left="1701" w:header="709" w:footer="709" w:gutter="0"/>
          <w:pgNumType w:start="1"/>
          <w:cols w:space="708"/>
          <w:titlePg/>
          <w:docGrid w:linePitch="360"/>
        </w:sectPr>
      </w:pPr>
      <w:r w:rsidRPr="00522C76">
        <w:rPr>
          <w:b/>
          <w:sz w:val="28"/>
          <w:szCs w:val="28"/>
        </w:rPr>
        <w:tab/>
      </w:r>
      <w:r w:rsidRPr="00522C76">
        <w:rPr>
          <w:b/>
          <w:sz w:val="28"/>
          <w:szCs w:val="28"/>
        </w:rPr>
        <w:tab/>
      </w:r>
      <w:r w:rsidRPr="00522C76">
        <w:rPr>
          <w:b/>
          <w:sz w:val="28"/>
          <w:szCs w:val="28"/>
        </w:rPr>
        <w:tab/>
      </w:r>
      <w:r w:rsidRPr="00522C76">
        <w:rPr>
          <w:b/>
          <w:sz w:val="28"/>
          <w:szCs w:val="28"/>
        </w:rPr>
        <w:tab/>
      </w:r>
      <w:r w:rsidRPr="00522C76">
        <w:rPr>
          <w:b/>
          <w:sz w:val="28"/>
          <w:szCs w:val="28"/>
        </w:rPr>
        <w:tab/>
      </w:r>
      <w:r w:rsidRPr="00522C76">
        <w:rPr>
          <w:b/>
          <w:sz w:val="28"/>
          <w:szCs w:val="28"/>
        </w:rPr>
        <w:tab/>
      </w:r>
    </w:p>
    <w:p w:rsidR="00707191" w:rsidRPr="00522C76" w:rsidRDefault="00BB7C02" w:rsidP="00BB7C02">
      <w:r w:rsidRPr="00522C76">
        <w:lastRenderedPageBreak/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  <w:t xml:space="preserve">Додаток </w:t>
      </w:r>
      <w:r w:rsidR="00707191" w:rsidRPr="00522C76">
        <w:t xml:space="preserve">1 </w:t>
      </w:r>
    </w:p>
    <w:p w:rsidR="00707191" w:rsidRPr="00522C76" w:rsidRDefault="00707191" w:rsidP="00966F74">
      <w:pPr>
        <w:jc w:val="both"/>
        <w:rPr>
          <w:lang w:val="ru-RU"/>
        </w:rPr>
      </w:pP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  <w:t xml:space="preserve">до Порядку </w:t>
      </w:r>
      <w:r w:rsidR="007B3B17" w:rsidRPr="00522C76">
        <w:t>складання З</w:t>
      </w:r>
      <w:r w:rsidRPr="00522C76">
        <w:t>віту</w:t>
      </w:r>
    </w:p>
    <w:p w:rsidR="00EE586E" w:rsidRPr="00522C76" w:rsidRDefault="00EE586E" w:rsidP="00966F74">
      <w:pPr>
        <w:jc w:val="both"/>
      </w:pPr>
      <w:r w:rsidRPr="00522C76">
        <w:rPr>
          <w:lang w:val="ru-RU"/>
        </w:rPr>
        <w:tab/>
      </w:r>
      <w:r w:rsidRPr="00522C76">
        <w:rPr>
          <w:lang w:val="ru-RU"/>
        </w:rPr>
        <w:tab/>
      </w:r>
      <w:r w:rsidRPr="00522C76">
        <w:rPr>
          <w:lang w:val="ru-RU"/>
        </w:rPr>
        <w:tab/>
      </w:r>
      <w:r w:rsidRPr="00522C76">
        <w:rPr>
          <w:lang w:val="ru-RU"/>
        </w:rPr>
        <w:tab/>
      </w:r>
      <w:r w:rsidRPr="00522C76">
        <w:rPr>
          <w:lang w:val="ru-RU"/>
        </w:rPr>
        <w:tab/>
      </w:r>
      <w:r w:rsidRPr="00522C76">
        <w:rPr>
          <w:lang w:val="ru-RU"/>
        </w:rPr>
        <w:tab/>
      </w:r>
      <w:r w:rsidRPr="00522C76">
        <w:rPr>
          <w:lang w:val="ru-RU"/>
        </w:rPr>
        <w:tab/>
      </w:r>
      <w:r w:rsidRPr="00522C76">
        <w:rPr>
          <w:lang w:val="ru-RU"/>
        </w:rPr>
        <w:tab/>
      </w:r>
      <w:r w:rsidRPr="00522C76">
        <w:rPr>
          <w:lang w:val="ru-RU"/>
        </w:rPr>
        <w:tab/>
      </w:r>
      <w:r w:rsidRPr="00522C76">
        <w:t>про контрольовані операції</w:t>
      </w:r>
    </w:p>
    <w:p w:rsidR="00707191" w:rsidRPr="00522C76" w:rsidRDefault="00C66290" w:rsidP="00707191">
      <w:pPr>
        <w:ind w:left="6372"/>
        <w:jc w:val="both"/>
      </w:pPr>
      <w:r w:rsidRPr="00522C76">
        <w:t xml:space="preserve">(підпункт 5 пункту 4.4) </w:t>
      </w:r>
    </w:p>
    <w:p w:rsidR="00707191" w:rsidRPr="00522C76" w:rsidRDefault="00707191" w:rsidP="00707191">
      <w:pPr>
        <w:jc w:val="both"/>
      </w:pPr>
    </w:p>
    <w:p w:rsidR="00707191" w:rsidRPr="00522C76" w:rsidRDefault="001D2CF4" w:rsidP="001D2CF4">
      <w:pPr>
        <w:jc w:val="center"/>
        <w:rPr>
          <w:b/>
        </w:rPr>
      </w:pPr>
      <w:r w:rsidRPr="00522C76">
        <w:rPr>
          <w:b/>
          <w:sz w:val="28"/>
          <w:szCs w:val="28"/>
        </w:rPr>
        <w:t>Код</w:t>
      </w:r>
      <w:r w:rsidR="00330FFA" w:rsidRPr="00522C76">
        <w:rPr>
          <w:b/>
          <w:sz w:val="28"/>
          <w:szCs w:val="28"/>
        </w:rPr>
        <w:t>и операцій</w:t>
      </w:r>
      <w:r w:rsidR="009717A6" w:rsidRPr="00522C76">
        <w:rPr>
          <w:b/>
          <w:sz w:val="28"/>
          <w:szCs w:val="28"/>
        </w:rPr>
        <w:t>,</w:t>
      </w:r>
      <w:r w:rsidR="001E542D" w:rsidRPr="00522C76">
        <w:rPr>
          <w:b/>
          <w:sz w:val="28"/>
          <w:szCs w:val="28"/>
        </w:rPr>
        <w:t xml:space="preserve"> </w:t>
      </w:r>
      <w:r w:rsidR="006B5CE3" w:rsidRPr="00522C76">
        <w:rPr>
          <w:b/>
          <w:sz w:val="28"/>
          <w:szCs w:val="28"/>
        </w:rPr>
        <w:t>віднесен</w:t>
      </w:r>
      <w:r w:rsidR="00330FFA" w:rsidRPr="00522C76">
        <w:rPr>
          <w:b/>
          <w:sz w:val="28"/>
          <w:szCs w:val="28"/>
        </w:rPr>
        <w:t>их</w:t>
      </w:r>
      <w:r w:rsidR="001E542D" w:rsidRPr="00522C76">
        <w:rPr>
          <w:b/>
          <w:sz w:val="28"/>
          <w:szCs w:val="28"/>
        </w:rPr>
        <w:t xml:space="preserve"> </w:t>
      </w:r>
      <w:r w:rsidRPr="00522C76">
        <w:rPr>
          <w:b/>
          <w:sz w:val="28"/>
          <w:szCs w:val="28"/>
        </w:rPr>
        <w:t>до контрольован</w:t>
      </w:r>
      <w:r w:rsidR="00330FFA" w:rsidRPr="00522C76">
        <w:rPr>
          <w:b/>
          <w:sz w:val="28"/>
          <w:szCs w:val="28"/>
        </w:rPr>
        <w:t>их</w:t>
      </w:r>
    </w:p>
    <w:p w:rsidR="00707191" w:rsidRPr="00522C76" w:rsidRDefault="00707191" w:rsidP="00966F7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8"/>
        <w:gridCol w:w="7844"/>
      </w:tblGrid>
      <w:tr w:rsidR="001D2CF4" w:rsidRPr="00522C76" w:rsidTr="001751FF">
        <w:trPr>
          <w:trHeight w:val="487"/>
        </w:trPr>
        <w:tc>
          <w:tcPr>
            <w:tcW w:w="1728" w:type="dxa"/>
            <w:vAlign w:val="center"/>
          </w:tcPr>
          <w:p w:rsidR="001D2CF4" w:rsidRPr="00522C76" w:rsidRDefault="00C66290" w:rsidP="001751FF">
            <w:pPr>
              <w:jc w:val="center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К</w:t>
            </w:r>
            <w:r w:rsidR="001D2CF4" w:rsidRPr="00522C76">
              <w:rPr>
                <w:sz w:val="28"/>
                <w:szCs w:val="28"/>
              </w:rPr>
              <w:t>од</w:t>
            </w:r>
          </w:p>
        </w:tc>
        <w:tc>
          <w:tcPr>
            <w:tcW w:w="7844" w:type="dxa"/>
            <w:vAlign w:val="center"/>
          </w:tcPr>
          <w:p w:rsidR="001D2CF4" w:rsidRPr="00522C76" w:rsidRDefault="00C66290" w:rsidP="001751FF">
            <w:pPr>
              <w:jc w:val="center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Н</w:t>
            </w:r>
            <w:r w:rsidR="001D2CF4" w:rsidRPr="00522C76">
              <w:rPr>
                <w:sz w:val="28"/>
                <w:szCs w:val="28"/>
              </w:rPr>
              <w:t>айменування</w:t>
            </w:r>
          </w:p>
        </w:tc>
      </w:tr>
      <w:tr w:rsidR="001D2CF4" w:rsidRPr="00522C76" w:rsidTr="001751FF">
        <w:tc>
          <w:tcPr>
            <w:tcW w:w="1728" w:type="dxa"/>
            <w:vAlign w:val="center"/>
          </w:tcPr>
          <w:p w:rsidR="001D2CF4" w:rsidRPr="00522C76" w:rsidRDefault="007A0E01" w:rsidP="001129FA">
            <w:pPr>
              <w:jc w:val="both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0</w:t>
            </w:r>
            <w:r w:rsidR="001D2CF4" w:rsidRPr="00522C76">
              <w:rPr>
                <w:sz w:val="28"/>
                <w:szCs w:val="28"/>
              </w:rPr>
              <w:t>10</w:t>
            </w:r>
          </w:p>
        </w:tc>
        <w:tc>
          <w:tcPr>
            <w:tcW w:w="7844" w:type="dxa"/>
            <w:vAlign w:val="center"/>
          </w:tcPr>
          <w:p w:rsidR="001D2CF4" w:rsidRPr="00522C76" w:rsidRDefault="00C66290" w:rsidP="001129FA">
            <w:pPr>
              <w:jc w:val="both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Г</w:t>
            </w:r>
            <w:r w:rsidR="001D2CF4" w:rsidRPr="00522C76">
              <w:rPr>
                <w:sz w:val="28"/>
                <w:szCs w:val="28"/>
              </w:rPr>
              <w:t>осподарські операції з придбання (продажу) товарів (робіт, послуг), що здійснюються платниками податків з пов'язаними особами – нерезидентами</w:t>
            </w:r>
          </w:p>
        </w:tc>
      </w:tr>
      <w:tr w:rsidR="001D2CF4" w:rsidRPr="00522C76" w:rsidTr="001751FF">
        <w:tc>
          <w:tcPr>
            <w:tcW w:w="1728" w:type="dxa"/>
            <w:vAlign w:val="center"/>
          </w:tcPr>
          <w:p w:rsidR="001D2CF4" w:rsidRPr="00522C76" w:rsidRDefault="001D2CF4" w:rsidP="001129FA">
            <w:pPr>
              <w:jc w:val="both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020</w:t>
            </w:r>
          </w:p>
        </w:tc>
        <w:tc>
          <w:tcPr>
            <w:tcW w:w="7844" w:type="dxa"/>
            <w:vAlign w:val="center"/>
          </w:tcPr>
          <w:p w:rsidR="001D2CF4" w:rsidRPr="00522C76" w:rsidRDefault="00C66290" w:rsidP="001129FA">
            <w:pPr>
              <w:jc w:val="both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Г</w:t>
            </w:r>
            <w:r w:rsidR="001D2CF4" w:rsidRPr="00522C76">
              <w:rPr>
                <w:sz w:val="28"/>
                <w:szCs w:val="28"/>
              </w:rPr>
              <w:t>осподарські операції з придбання (продажу) товарів (робіт, послуг), що здійснюються платниками податків з пов'язаними особами – резидентами, які задекларували від'ємне значення об'єкта оподаткування з податку на прибуток за попередній податковий (звітний) рік</w:t>
            </w:r>
          </w:p>
        </w:tc>
      </w:tr>
      <w:tr w:rsidR="001D2CF4" w:rsidRPr="00522C76" w:rsidTr="001751FF">
        <w:tc>
          <w:tcPr>
            <w:tcW w:w="1728" w:type="dxa"/>
            <w:vAlign w:val="center"/>
          </w:tcPr>
          <w:p w:rsidR="001D2CF4" w:rsidRPr="00522C76" w:rsidRDefault="001D2CF4" w:rsidP="001129FA">
            <w:pPr>
              <w:jc w:val="both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021</w:t>
            </w:r>
          </w:p>
        </w:tc>
        <w:tc>
          <w:tcPr>
            <w:tcW w:w="7844" w:type="dxa"/>
            <w:vAlign w:val="center"/>
          </w:tcPr>
          <w:p w:rsidR="001D2CF4" w:rsidRPr="00522C76" w:rsidRDefault="00C66290" w:rsidP="001129FA">
            <w:pPr>
              <w:jc w:val="both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Г</w:t>
            </w:r>
            <w:r w:rsidR="001D2CF4" w:rsidRPr="00522C76">
              <w:rPr>
                <w:sz w:val="28"/>
                <w:szCs w:val="28"/>
              </w:rPr>
              <w:t>осподарські операції з придбання (продажу) товарів (робіт, послуг), що здійснюються платниками податків з пов'язаними особами – резидентами, які застосовують спеціальні режими оподаткування</w:t>
            </w:r>
            <w:r w:rsidR="00330FFA" w:rsidRPr="00522C76">
              <w:rPr>
                <w:sz w:val="28"/>
                <w:szCs w:val="28"/>
              </w:rPr>
              <w:t>,</w:t>
            </w:r>
            <w:r w:rsidR="001D2CF4" w:rsidRPr="00522C76">
              <w:rPr>
                <w:sz w:val="28"/>
                <w:szCs w:val="28"/>
              </w:rPr>
              <w:t xml:space="preserve"> станом на початок податкового (звітного) року</w:t>
            </w:r>
          </w:p>
        </w:tc>
      </w:tr>
      <w:tr w:rsidR="001D2CF4" w:rsidRPr="00522C76" w:rsidTr="001751FF">
        <w:tc>
          <w:tcPr>
            <w:tcW w:w="1728" w:type="dxa"/>
            <w:vAlign w:val="center"/>
          </w:tcPr>
          <w:p w:rsidR="001D2CF4" w:rsidRPr="00522C76" w:rsidRDefault="001D2CF4" w:rsidP="001129FA">
            <w:pPr>
              <w:jc w:val="both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022</w:t>
            </w:r>
          </w:p>
        </w:tc>
        <w:tc>
          <w:tcPr>
            <w:tcW w:w="7844" w:type="dxa"/>
            <w:vAlign w:val="center"/>
          </w:tcPr>
          <w:p w:rsidR="001D2CF4" w:rsidRPr="00522C76" w:rsidRDefault="00C66290" w:rsidP="001129FA">
            <w:pPr>
              <w:jc w:val="both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Г</w:t>
            </w:r>
            <w:r w:rsidR="001D2CF4" w:rsidRPr="00522C76">
              <w:rPr>
                <w:sz w:val="28"/>
                <w:szCs w:val="28"/>
              </w:rPr>
              <w:t xml:space="preserve">осподарські операції з придбання (продажу) товарів (робіт, послуг), що здійснюються платниками податків з пов'язаними особами – резидентами, які сплачують податок на прибуток підприємств та/або податок на додану вартість за іншою ставкою, ніж базова (основна), що встановлена відповідно до </w:t>
            </w:r>
            <w:r w:rsidR="00ED3961" w:rsidRPr="00522C76">
              <w:rPr>
                <w:sz w:val="28"/>
                <w:szCs w:val="28"/>
              </w:rPr>
              <w:t>Податкового кодексу України</w:t>
            </w:r>
            <w:r w:rsidR="001D2CF4" w:rsidRPr="00522C76">
              <w:rPr>
                <w:sz w:val="28"/>
                <w:szCs w:val="28"/>
              </w:rPr>
              <w:t>, станом на початок податкового (звітного) року</w:t>
            </w:r>
          </w:p>
        </w:tc>
      </w:tr>
      <w:tr w:rsidR="001D2CF4" w:rsidRPr="00522C76" w:rsidTr="001751FF">
        <w:tc>
          <w:tcPr>
            <w:tcW w:w="1728" w:type="dxa"/>
            <w:vAlign w:val="center"/>
          </w:tcPr>
          <w:p w:rsidR="001D2CF4" w:rsidRPr="00522C76" w:rsidRDefault="001D2CF4" w:rsidP="001129FA">
            <w:pPr>
              <w:jc w:val="both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023</w:t>
            </w:r>
          </w:p>
        </w:tc>
        <w:tc>
          <w:tcPr>
            <w:tcW w:w="7844" w:type="dxa"/>
            <w:vAlign w:val="center"/>
          </w:tcPr>
          <w:p w:rsidR="001D2CF4" w:rsidRPr="00522C76" w:rsidRDefault="00C66290" w:rsidP="001129FA">
            <w:pPr>
              <w:jc w:val="both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Г</w:t>
            </w:r>
            <w:r w:rsidR="001D2CF4" w:rsidRPr="00522C76">
              <w:rPr>
                <w:sz w:val="28"/>
                <w:szCs w:val="28"/>
              </w:rPr>
              <w:t>осподарські операції з придбання (продажу) товарів (робіт, послуг), що здійснюються платниками податків з пов'язаними особами – резидентами, які не були платниками податку на прибуток підприємств та/або податку на додану вартість станом на початок податкового (звітного) року</w:t>
            </w:r>
          </w:p>
        </w:tc>
      </w:tr>
      <w:tr w:rsidR="001D2CF4" w:rsidRPr="00522C76" w:rsidTr="001751FF">
        <w:tc>
          <w:tcPr>
            <w:tcW w:w="1728" w:type="dxa"/>
            <w:vAlign w:val="center"/>
          </w:tcPr>
          <w:p w:rsidR="001D2CF4" w:rsidRPr="00522C76" w:rsidRDefault="001D2CF4" w:rsidP="001129FA">
            <w:pPr>
              <w:jc w:val="both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030</w:t>
            </w:r>
          </w:p>
        </w:tc>
        <w:tc>
          <w:tcPr>
            <w:tcW w:w="7844" w:type="dxa"/>
            <w:vAlign w:val="center"/>
          </w:tcPr>
          <w:p w:rsidR="001D2CF4" w:rsidRPr="00522C76" w:rsidRDefault="00C66290" w:rsidP="001129FA">
            <w:pPr>
              <w:jc w:val="both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О</w:t>
            </w:r>
            <w:r w:rsidR="001D2CF4" w:rsidRPr="00522C76">
              <w:rPr>
                <w:sz w:val="28"/>
                <w:szCs w:val="28"/>
              </w:rPr>
              <w:t xml:space="preserve">перації, однією </w:t>
            </w:r>
            <w:r w:rsidRPr="00522C76">
              <w:rPr>
                <w:sz w:val="28"/>
                <w:szCs w:val="28"/>
              </w:rPr>
              <w:t>зі</w:t>
            </w:r>
            <w:r w:rsidR="001D2CF4" w:rsidRPr="00522C76">
              <w:rPr>
                <w:sz w:val="28"/>
                <w:szCs w:val="28"/>
              </w:rPr>
              <w:t xml:space="preserve"> сторін яких є нерезидент, зареєстрований у державі (на території), в якій ставка податку на прибуток (корпоративний податок) на 5 і більше відсотків нижче, ніж в Україні</w:t>
            </w:r>
            <w:r w:rsidRPr="00522C76">
              <w:rPr>
                <w:sz w:val="28"/>
                <w:szCs w:val="28"/>
              </w:rPr>
              <w:t>,</w:t>
            </w:r>
            <w:r w:rsidR="001D2CF4" w:rsidRPr="00522C76">
              <w:rPr>
                <w:sz w:val="28"/>
                <w:szCs w:val="28"/>
              </w:rPr>
              <w:t xml:space="preserve"> або операції, однією </w:t>
            </w:r>
            <w:r w:rsidRPr="00522C76">
              <w:rPr>
                <w:sz w:val="28"/>
                <w:szCs w:val="28"/>
              </w:rPr>
              <w:t>зі</w:t>
            </w:r>
            <w:r w:rsidR="001D2CF4" w:rsidRPr="00522C76">
              <w:rPr>
                <w:sz w:val="28"/>
                <w:szCs w:val="28"/>
              </w:rPr>
              <w:t xml:space="preserve"> сторін яких є нерезидент, який сплачує податок на прибуток (корпоративний податок) за ставкою на 5 і більше відсотків нижчою, ніж в Україні</w:t>
            </w:r>
          </w:p>
        </w:tc>
      </w:tr>
    </w:tbl>
    <w:p w:rsidR="00171AAA" w:rsidRPr="00522C76" w:rsidRDefault="00171AAA" w:rsidP="001129FA">
      <w:pPr>
        <w:jc w:val="both"/>
        <w:rPr>
          <w:sz w:val="28"/>
          <w:szCs w:val="28"/>
        </w:rPr>
      </w:pPr>
    </w:p>
    <w:p w:rsidR="0004325D" w:rsidRPr="00522C76" w:rsidRDefault="0004325D" w:rsidP="001129FA">
      <w:pPr>
        <w:ind w:left="6372"/>
        <w:jc w:val="both"/>
      </w:pPr>
    </w:p>
    <w:p w:rsidR="0004325D" w:rsidRPr="00522C76" w:rsidRDefault="0004325D" w:rsidP="001129FA">
      <w:pPr>
        <w:ind w:left="6372"/>
        <w:jc w:val="both"/>
      </w:pPr>
    </w:p>
    <w:p w:rsidR="0004325D" w:rsidRPr="00522C76" w:rsidRDefault="0004325D" w:rsidP="001129FA">
      <w:pPr>
        <w:ind w:left="6372"/>
        <w:jc w:val="both"/>
      </w:pPr>
    </w:p>
    <w:p w:rsidR="0004325D" w:rsidRPr="00522C76" w:rsidRDefault="0004325D" w:rsidP="001129FA">
      <w:pPr>
        <w:ind w:left="6372"/>
        <w:jc w:val="both"/>
      </w:pPr>
    </w:p>
    <w:p w:rsidR="0004325D" w:rsidRPr="00522C76" w:rsidRDefault="0004325D" w:rsidP="001129FA">
      <w:pPr>
        <w:ind w:left="6372"/>
        <w:jc w:val="both"/>
      </w:pPr>
    </w:p>
    <w:p w:rsidR="0004325D" w:rsidRPr="00522C76" w:rsidRDefault="0004325D" w:rsidP="0004325D">
      <w:pPr>
        <w:ind w:left="6372"/>
        <w:jc w:val="both"/>
      </w:pPr>
    </w:p>
    <w:p w:rsidR="0004325D" w:rsidRPr="00522C76" w:rsidRDefault="0004325D" w:rsidP="0004325D">
      <w:pPr>
        <w:ind w:left="6372"/>
        <w:jc w:val="both"/>
      </w:pPr>
    </w:p>
    <w:p w:rsidR="0004325D" w:rsidRPr="00522C76" w:rsidRDefault="0004325D" w:rsidP="0004325D">
      <w:pPr>
        <w:ind w:left="6372"/>
        <w:jc w:val="both"/>
      </w:pPr>
    </w:p>
    <w:p w:rsidR="0004325D" w:rsidRPr="00522C76" w:rsidRDefault="0004325D" w:rsidP="0004325D">
      <w:pPr>
        <w:ind w:left="6372"/>
        <w:jc w:val="both"/>
      </w:pPr>
      <w:r w:rsidRPr="00522C76">
        <w:lastRenderedPageBreak/>
        <w:t>Додаток 2</w:t>
      </w:r>
    </w:p>
    <w:p w:rsidR="0004325D" w:rsidRPr="00522C76" w:rsidRDefault="0004325D" w:rsidP="0004325D">
      <w:pPr>
        <w:jc w:val="both"/>
      </w:pP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  <w:t>до Порядку складання Звіту</w:t>
      </w:r>
      <w:r w:rsidR="00963220" w:rsidRPr="00963220">
        <w:t xml:space="preserve"> </w:t>
      </w:r>
      <w:r w:rsidR="00963220" w:rsidRPr="00963220">
        <w:rPr>
          <w:lang w:val="ru-RU"/>
        </w:rPr>
        <w:tab/>
      </w:r>
      <w:r w:rsidR="00963220" w:rsidRPr="00963220">
        <w:rPr>
          <w:lang w:val="ru-RU"/>
        </w:rPr>
        <w:tab/>
      </w:r>
      <w:r w:rsidR="00963220" w:rsidRPr="00963220">
        <w:rPr>
          <w:lang w:val="ru-RU"/>
        </w:rPr>
        <w:tab/>
      </w:r>
      <w:r w:rsidR="00963220" w:rsidRPr="00963220">
        <w:rPr>
          <w:lang w:val="ru-RU"/>
        </w:rPr>
        <w:tab/>
      </w:r>
      <w:r w:rsidR="00963220" w:rsidRPr="00963220">
        <w:rPr>
          <w:lang w:val="ru-RU"/>
        </w:rPr>
        <w:tab/>
      </w:r>
      <w:r w:rsidR="00963220" w:rsidRPr="00963220">
        <w:rPr>
          <w:lang w:val="ru-RU"/>
        </w:rPr>
        <w:tab/>
      </w:r>
      <w:r w:rsidR="00963220" w:rsidRPr="00963220">
        <w:rPr>
          <w:lang w:val="ru-RU"/>
        </w:rPr>
        <w:tab/>
      </w:r>
      <w:r w:rsidR="00963220" w:rsidRPr="00963220">
        <w:rPr>
          <w:lang w:val="ru-RU"/>
        </w:rPr>
        <w:tab/>
      </w:r>
      <w:r w:rsidR="00963220" w:rsidRPr="00963220">
        <w:rPr>
          <w:lang w:val="ru-RU"/>
        </w:rPr>
        <w:tab/>
      </w:r>
      <w:r w:rsidR="00963220" w:rsidRPr="00522C76">
        <w:t>про контрольовані операції</w:t>
      </w:r>
    </w:p>
    <w:p w:rsidR="0004325D" w:rsidRPr="00522C76" w:rsidRDefault="0004325D" w:rsidP="0004325D">
      <w:pPr>
        <w:jc w:val="both"/>
      </w:pP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  <w:t>(підпункт 6 пункту 4.4)</w:t>
      </w:r>
    </w:p>
    <w:p w:rsidR="0004325D" w:rsidRPr="00522C76" w:rsidRDefault="0004325D" w:rsidP="0004325D">
      <w:pPr>
        <w:jc w:val="center"/>
        <w:rPr>
          <w:b/>
          <w:sz w:val="28"/>
          <w:szCs w:val="28"/>
          <w:lang w:val="ru-RU"/>
        </w:rPr>
      </w:pPr>
    </w:p>
    <w:p w:rsidR="0004325D" w:rsidRPr="00522C76" w:rsidRDefault="0004325D" w:rsidP="0004325D">
      <w:pPr>
        <w:jc w:val="center"/>
        <w:rPr>
          <w:b/>
          <w:sz w:val="28"/>
          <w:szCs w:val="28"/>
          <w:lang w:val="ru-RU"/>
        </w:rPr>
      </w:pPr>
      <w:r w:rsidRPr="00522C76">
        <w:rPr>
          <w:b/>
          <w:sz w:val="28"/>
          <w:szCs w:val="28"/>
          <w:lang w:val="ru-RU"/>
        </w:rPr>
        <w:t>Код пов’язаності</w:t>
      </w:r>
      <w:r w:rsidR="009B35EA" w:rsidRPr="00522C76">
        <w:rPr>
          <w:b/>
          <w:sz w:val="28"/>
          <w:szCs w:val="28"/>
          <w:lang w:val="ru-RU"/>
        </w:rPr>
        <w:t xml:space="preserve"> </w:t>
      </w:r>
      <w:r w:rsidRPr="00522C76">
        <w:rPr>
          <w:b/>
          <w:sz w:val="28"/>
          <w:szCs w:val="28"/>
          <w:lang w:val="ru-RU"/>
        </w:rPr>
        <w:t>осіб</w:t>
      </w:r>
    </w:p>
    <w:p w:rsidR="0004325D" w:rsidRPr="00522C76" w:rsidRDefault="0004325D" w:rsidP="0004325D">
      <w:pPr>
        <w:ind w:left="5664" w:firstLine="708"/>
        <w:jc w:val="both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"/>
        <w:gridCol w:w="7690"/>
      </w:tblGrid>
      <w:tr w:rsidR="0004325D" w:rsidRPr="00522C76" w:rsidTr="00A2316D">
        <w:tc>
          <w:tcPr>
            <w:tcW w:w="782" w:type="dxa"/>
          </w:tcPr>
          <w:p w:rsidR="0004325D" w:rsidRPr="00522C76" w:rsidRDefault="0004325D" w:rsidP="00A2316D">
            <w:pPr>
              <w:jc w:val="both"/>
            </w:pPr>
            <w:r w:rsidRPr="00522C76">
              <w:t>Код</w:t>
            </w:r>
          </w:p>
        </w:tc>
        <w:tc>
          <w:tcPr>
            <w:tcW w:w="7690" w:type="dxa"/>
          </w:tcPr>
          <w:p w:rsidR="0004325D" w:rsidRPr="00522C76" w:rsidRDefault="0004325D" w:rsidP="00A2316D">
            <w:pPr>
              <w:jc w:val="both"/>
            </w:pPr>
            <w:r w:rsidRPr="00522C76">
              <w:t>Ознака</w:t>
            </w:r>
          </w:p>
        </w:tc>
      </w:tr>
      <w:tr w:rsidR="0004325D" w:rsidRPr="00522C76" w:rsidTr="00A2316D">
        <w:tc>
          <w:tcPr>
            <w:tcW w:w="782" w:type="dxa"/>
          </w:tcPr>
          <w:p w:rsidR="0004325D" w:rsidRPr="00522C76" w:rsidRDefault="0004325D" w:rsidP="00A2316D">
            <w:pPr>
              <w:jc w:val="both"/>
              <w:rPr>
                <w:lang w:val="en-US"/>
              </w:rPr>
            </w:pPr>
            <w:r w:rsidRPr="00522C76">
              <w:rPr>
                <w:lang w:val="en-US"/>
              </w:rPr>
              <w:t>501</w:t>
            </w:r>
          </w:p>
        </w:tc>
        <w:tc>
          <w:tcPr>
            <w:tcW w:w="7690" w:type="dxa"/>
          </w:tcPr>
          <w:p w:rsidR="0004325D" w:rsidRPr="00522C76" w:rsidRDefault="0004325D" w:rsidP="00A2316D">
            <w:pPr>
              <w:pStyle w:val="a8"/>
              <w:jc w:val="both"/>
            </w:pPr>
            <w:r w:rsidRPr="00522C76">
              <w:t>Юридичні особи - у разі якщо одна з таких осіб безпосередньо та/або опосередковано (через пов'язаних осіб) володіє корпоративними правами юридичної особи у розмірі 20 і більше відсотків</w:t>
            </w:r>
          </w:p>
        </w:tc>
      </w:tr>
      <w:tr w:rsidR="0004325D" w:rsidRPr="00522C76" w:rsidTr="00A2316D">
        <w:tc>
          <w:tcPr>
            <w:tcW w:w="782" w:type="dxa"/>
          </w:tcPr>
          <w:p w:rsidR="0004325D" w:rsidRPr="00522C76" w:rsidRDefault="0004325D" w:rsidP="00A2316D">
            <w:pPr>
              <w:jc w:val="both"/>
              <w:rPr>
                <w:lang w:val="en-US"/>
              </w:rPr>
            </w:pPr>
            <w:r w:rsidRPr="00522C76">
              <w:rPr>
                <w:lang w:val="en-US"/>
              </w:rPr>
              <w:t>502</w:t>
            </w:r>
          </w:p>
        </w:tc>
        <w:tc>
          <w:tcPr>
            <w:tcW w:w="7690" w:type="dxa"/>
          </w:tcPr>
          <w:p w:rsidR="0004325D" w:rsidRPr="00522C76" w:rsidRDefault="0004325D" w:rsidP="00A2316D">
            <w:pPr>
              <w:pStyle w:val="a8"/>
              <w:jc w:val="both"/>
            </w:pPr>
            <w:r w:rsidRPr="00522C76">
              <w:t>Фізична та юридична особа - у разі якщо фізична особа безпосередньо та/або опосередковано (через пов'язаних осіб) володіє корпоративними правами іншої юридичної особи у розмірі 20 і більше відсотків</w:t>
            </w:r>
          </w:p>
        </w:tc>
      </w:tr>
      <w:tr w:rsidR="0004325D" w:rsidRPr="00522C76" w:rsidTr="00A2316D">
        <w:tc>
          <w:tcPr>
            <w:tcW w:w="782" w:type="dxa"/>
          </w:tcPr>
          <w:p w:rsidR="0004325D" w:rsidRPr="00522C76" w:rsidRDefault="0004325D" w:rsidP="00A2316D">
            <w:pPr>
              <w:jc w:val="both"/>
              <w:rPr>
                <w:lang w:val="en-US"/>
              </w:rPr>
            </w:pPr>
            <w:r w:rsidRPr="00522C76">
              <w:rPr>
                <w:lang w:val="en-US"/>
              </w:rPr>
              <w:t>503</w:t>
            </w:r>
          </w:p>
        </w:tc>
        <w:tc>
          <w:tcPr>
            <w:tcW w:w="7690" w:type="dxa"/>
          </w:tcPr>
          <w:p w:rsidR="0004325D" w:rsidRPr="00522C76" w:rsidRDefault="0004325D" w:rsidP="00A2316D">
            <w:pPr>
              <w:pStyle w:val="a8"/>
              <w:jc w:val="both"/>
            </w:pPr>
            <w:r w:rsidRPr="00522C76">
              <w:t>Юридичні особи - у разі якщо одна і та сама особа безпосередньо та/або опосередковано володіє корпоративними правами таких юридичних осіб і розмір частки корпоративних прав у кожній юридичній особі становить 20 і більше відсотків</w:t>
            </w:r>
          </w:p>
        </w:tc>
      </w:tr>
      <w:tr w:rsidR="0004325D" w:rsidRPr="00522C76" w:rsidTr="00A2316D">
        <w:tc>
          <w:tcPr>
            <w:tcW w:w="782" w:type="dxa"/>
          </w:tcPr>
          <w:p w:rsidR="0004325D" w:rsidRPr="00522C76" w:rsidRDefault="0004325D" w:rsidP="00A2316D">
            <w:pPr>
              <w:jc w:val="both"/>
              <w:rPr>
                <w:lang w:val="en-US"/>
              </w:rPr>
            </w:pPr>
            <w:r w:rsidRPr="00522C76">
              <w:rPr>
                <w:lang w:val="en-US"/>
              </w:rPr>
              <w:t>504</w:t>
            </w:r>
          </w:p>
        </w:tc>
        <w:tc>
          <w:tcPr>
            <w:tcW w:w="7690" w:type="dxa"/>
          </w:tcPr>
          <w:p w:rsidR="0004325D" w:rsidRPr="00522C76" w:rsidRDefault="0004325D" w:rsidP="00A2316D">
            <w:pPr>
              <w:pStyle w:val="a8"/>
              <w:jc w:val="both"/>
            </w:pPr>
            <w:r w:rsidRPr="00522C76">
              <w:t>Юридична особа і особа, що має повноваження на призначення (обрання) одноособового виконавчого органу такої юридичної особи або на призначення (обрання) 50 і більше відсотків складу її колегіального виконавчого органу або наглядової ради</w:t>
            </w:r>
          </w:p>
        </w:tc>
      </w:tr>
      <w:tr w:rsidR="0004325D" w:rsidRPr="00522C76" w:rsidTr="00A2316D">
        <w:tc>
          <w:tcPr>
            <w:tcW w:w="782" w:type="dxa"/>
          </w:tcPr>
          <w:p w:rsidR="0004325D" w:rsidRPr="00522C76" w:rsidRDefault="0004325D" w:rsidP="00A2316D">
            <w:pPr>
              <w:jc w:val="both"/>
              <w:rPr>
                <w:lang w:val="en-US"/>
              </w:rPr>
            </w:pPr>
            <w:r w:rsidRPr="00522C76">
              <w:rPr>
                <w:lang w:val="en-US"/>
              </w:rPr>
              <w:t>505</w:t>
            </w:r>
          </w:p>
        </w:tc>
        <w:tc>
          <w:tcPr>
            <w:tcW w:w="7690" w:type="dxa"/>
          </w:tcPr>
          <w:p w:rsidR="0004325D" w:rsidRPr="00522C76" w:rsidRDefault="0004325D" w:rsidP="00A2316D">
            <w:pPr>
              <w:pStyle w:val="a8"/>
              <w:jc w:val="both"/>
            </w:pPr>
            <w:r w:rsidRPr="00522C76">
              <w:t>Юридичні особи, одноособові виконавчі органи яких призначені (обрані) за рішенням однієї і тієї самої особи (власника або уповноваженого ним органу)</w:t>
            </w:r>
          </w:p>
        </w:tc>
      </w:tr>
      <w:tr w:rsidR="0004325D" w:rsidRPr="00522C76" w:rsidTr="00A2316D">
        <w:tc>
          <w:tcPr>
            <w:tcW w:w="782" w:type="dxa"/>
          </w:tcPr>
          <w:p w:rsidR="0004325D" w:rsidRPr="00522C76" w:rsidRDefault="0004325D" w:rsidP="00A2316D">
            <w:pPr>
              <w:jc w:val="both"/>
              <w:rPr>
                <w:lang w:val="en-US"/>
              </w:rPr>
            </w:pPr>
            <w:r w:rsidRPr="00522C76">
              <w:rPr>
                <w:lang w:val="en-US"/>
              </w:rPr>
              <w:t>506</w:t>
            </w:r>
          </w:p>
        </w:tc>
        <w:tc>
          <w:tcPr>
            <w:tcW w:w="7690" w:type="dxa"/>
          </w:tcPr>
          <w:p w:rsidR="0004325D" w:rsidRPr="00522C76" w:rsidRDefault="0004325D" w:rsidP="00A2316D">
            <w:pPr>
              <w:pStyle w:val="a8"/>
              <w:jc w:val="both"/>
            </w:pPr>
            <w:r w:rsidRPr="00522C76">
              <w:t>Юридичні особи, в яких 50 і більше відсотків складу колегіального виконавчого органу або наглядової ради призначено (обрано) за рішенням однієї і тієї самої особи (власника або уповноваженого ним органу)</w:t>
            </w:r>
          </w:p>
        </w:tc>
      </w:tr>
      <w:tr w:rsidR="0004325D" w:rsidRPr="00522C76" w:rsidTr="00A2316D">
        <w:tc>
          <w:tcPr>
            <w:tcW w:w="782" w:type="dxa"/>
          </w:tcPr>
          <w:p w:rsidR="0004325D" w:rsidRPr="00522C76" w:rsidRDefault="0004325D" w:rsidP="00A2316D">
            <w:pPr>
              <w:jc w:val="both"/>
              <w:rPr>
                <w:lang w:val="en-US"/>
              </w:rPr>
            </w:pPr>
            <w:r w:rsidRPr="00522C76">
              <w:rPr>
                <w:lang w:val="en-US"/>
              </w:rPr>
              <w:t>507</w:t>
            </w:r>
          </w:p>
        </w:tc>
        <w:tc>
          <w:tcPr>
            <w:tcW w:w="7690" w:type="dxa"/>
          </w:tcPr>
          <w:p w:rsidR="0004325D" w:rsidRPr="00522C76" w:rsidRDefault="0004325D" w:rsidP="00A2316D">
            <w:pPr>
              <w:pStyle w:val="a8"/>
              <w:jc w:val="both"/>
            </w:pPr>
            <w:r w:rsidRPr="00522C76">
              <w:t>Юридичні особи, в яких 50 і більше відсотків складу колегіального виконавчого органу та/або наглядової ради становлять одні й ті самі фізичні особи</w:t>
            </w:r>
          </w:p>
        </w:tc>
      </w:tr>
      <w:tr w:rsidR="0004325D" w:rsidRPr="00522C76" w:rsidTr="00A2316D">
        <w:tc>
          <w:tcPr>
            <w:tcW w:w="782" w:type="dxa"/>
          </w:tcPr>
          <w:p w:rsidR="0004325D" w:rsidRPr="00522C76" w:rsidRDefault="0004325D" w:rsidP="00A2316D">
            <w:pPr>
              <w:jc w:val="both"/>
              <w:rPr>
                <w:lang w:val="en-US"/>
              </w:rPr>
            </w:pPr>
            <w:r w:rsidRPr="00522C76">
              <w:rPr>
                <w:lang w:val="en-US"/>
              </w:rPr>
              <w:t>508</w:t>
            </w:r>
          </w:p>
        </w:tc>
        <w:tc>
          <w:tcPr>
            <w:tcW w:w="7690" w:type="dxa"/>
          </w:tcPr>
          <w:p w:rsidR="0004325D" w:rsidRPr="00522C76" w:rsidRDefault="0004325D" w:rsidP="00A2316D">
            <w:pPr>
              <w:pStyle w:val="a8"/>
              <w:jc w:val="both"/>
            </w:pPr>
            <w:r w:rsidRPr="00522C76">
              <w:t>Юридична особа та фізична особа - у разі здійснення фізичною особою повноважень одноособового виконавчого органу такої юридичної особи</w:t>
            </w:r>
          </w:p>
        </w:tc>
      </w:tr>
      <w:tr w:rsidR="0004325D" w:rsidRPr="00522C76" w:rsidTr="00A2316D">
        <w:tc>
          <w:tcPr>
            <w:tcW w:w="782" w:type="dxa"/>
          </w:tcPr>
          <w:p w:rsidR="0004325D" w:rsidRPr="00522C76" w:rsidRDefault="0004325D" w:rsidP="00A2316D">
            <w:pPr>
              <w:jc w:val="both"/>
              <w:rPr>
                <w:lang w:val="en-US"/>
              </w:rPr>
            </w:pPr>
            <w:r w:rsidRPr="00522C76">
              <w:rPr>
                <w:lang w:val="en-US"/>
              </w:rPr>
              <w:t>509</w:t>
            </w:r>
          </w:p>
        </w:tc>
        <w:tc>
          <w:tcPr>
            <w:tcW w:w="7690" w:type="dxa"/>
          </w:tcPr>
          <w:p w:rsidR="0004325D" w:rsidRPr="00522C76" w:rsidRDefault="0004325D" w:rsidP="00A2316D">
            <w:pPr>
              <w:pStyle w:val="a8"/>
              <w:jc w:val="both"/>
            </w:pPr>
            <w:r w:rsidRPr="00522C76">
              <w:t>Юридичні особи, в яких повноваження одноособового виконавчого органу здійснює одна й та сама особа</w:t>
            </w:r>
          </w:p>
        </w:tc>
      </w:tr>
      <w:tr w:rsidR="00C85851" w:rsidRPr="00522C76" w:rsidTr="00A2316D">
        <w:tc>
          <w:tcPr>
            <w:tcW w:w="782" w:type="dxa"/>
          </w:tcPr>
          <w:p w:rsidR="00C85851" w:rsidRPr="00522C76" w:rsidRDefault="00C85851" w:rsidP="00A2316D">
            <w:pPr>
              <w:jc w:val="both"/>
              <w:rPr>
                <w:lang w:val="en-US"/>
              </w:rPr>
            </w:pPr>
            <w:r w:rsidRPr="00522C76">
              <w:rPr>
                <w:lang w:val="en-US"/>
              </w:rPr>
              <w:t>510</w:t>
            </w:r>
          </w:p>
        </w:tc>
        <w:tc>
          <w:tcPr>
            <w:tcW w:w="7690" w:type="dxa"/>
          </w:tcPr>
          <w:p w:rsidR="00C85851" w:rsidRPr="00522C76" w:rsidRDefault="00C85851" w:rsidP="00A2316D">
            <w:pPr>
              <w:pStyle w:val="a8"/>
              <w:jc w:val="both"/>
            </w:pPr>
            <w:r w:rsidRPr="00522C76">
              <w:t xml:space="preserve">Фізичні особи: чоловік (дружина), батьки (у тому числі усиновлювачі), діти (повнолітні, </w:t>
            </w:r>
            <w:r w:rsidR="0045412E">
              <w:rPr>
                <w:lang w:val="en-US"/>
              </w:rPr>
              <w:t>малолітні/</w:t>
            </w:r>
            <w:r w:rsidRPr="00522C76">
              <w:t>неповнолітні, у тому числі усиновлені), повнорідні та неповнорідні брати і сестри, опікун, піклувальник, дитина, над якою встановлено опіку чи піклування</w:t>
            </w:r>
          </w:p>
        </w:tc>
      </w:tr>
    </w:tbl>
    <w:p w:rsidR="0004325D" w:rsidRPr="00522C76" w:rsidRDefault="0004325D" w:rsidP="0004325D">
      <w:pPr>
        <w:ind w:left="5664" w:firstLine="708"/>
        <w:jc w:val="both"/>
      </w:pPr>
    </w:p>
    <w:p w:rsidR="0004325D" w:rsidRPr="00522C76" w:rsidRDefault="0004325D" w:rsidP="0004325D">
      <w:pPr>
        <w:ind w:left="5664" w:firstLine="708"/>
        <w:jc w:val="both"/>
      </w:pPr>
    </w:p>
    <w:p w:rsidR="0004325D" w:rsidRPr="00522C76" w:rsidRDefault="0004325D" w:rsidP="0004325D">
      <w:pPr>
        <w:ind w:left="5664" w:firstLine="708"/>
        <w:jc w:val="both"/>
      </w:pPr>
    </w:p>
    <w:p w:rsidR="0004325D" w:rsidRPr="00522C76" w:rsidRDefault="0004325D" w:rsidP="0004325D">
      <w:pPr>
        <w:ind w:left="5664" w:firstLine="708"/>
        <w:jc w:val="both"/>
      </w:pPr>
    </w:p>
    <w:p w:rsidR="0004325D" w:rsidRPr="00522C76" w:rsidRDefault="0004325D" w:rsidP="0004325D">
      <w:pPr>
        <w:ind w:left="5664" w:firstLine="708"/>
        <w:jc w:val="both"/>
      </w:pPr>
    </w:p>
    <w:p w:rsidR="00963220" w:rsidRDefault="00963220" w:rsidP="00C23E84">
      <w:pPr>
        <w:ind w:left="6372"/>
        <w:jc w:val="both"/>
        <w:rPr>
          <w:lang w:val="en-US"/>
        </w:rPr>
      </w:pPr>
    </w:p>
    <w:p w:rsidR="00963220" w:rsidRDefault="00963220" w:rsidP="00C23E84">
      <w:pPr>
        <w:ind w:left="6372"/>
        <w:jc w:val="both"/>
        <w:rPr>
          <w:lang w:val="en-US"/>
        </w:rPr>
      </w:pPr>
    </w:p>
    <w:p w:rsidR="00963220" w:rsidRDefault="00963220" w:rsidP="00C23E84">
      <w:pPr>
        <w:ind w:left="6372"/>
        <w:jc w:val="both"/>
        <w:rPr>
          <w:lang w:val="en-US"/>
        </w:rPr>
      </w:pPr>
    </w:p>
    <w:p w:rsidR="00963220" w:rsidRDefault="00963220" w:rsidP="00C23E84">
      <w:pPr>
        <w:ind w:left="6372"/>
        <w:jc w:val="both"/>
        <w:rPr>
          <w:lang w:val="en-US"/>
        </w:rPr>
      </w:pPr>
    </w:p>
    <w:p w:rsidR="00963220" w:rsidRDefault="00963220" w:rsidP="00C23E84">
      <w:pPr>
        <w:ind w:left="6372"/>
        <w:jc w:val="both"/>
        <w:rPr>
          <w:lang w:val="en-US"/>
        </w:rPr>
      </w:pPr>
    </w:p>
    <w:p w:rsidR="00963220" w:rsidRDefault="00963220" w:rsidP="00C23E84">
      <w:pPr>
        <w:ind w:left="6372"/>
        <w:jc w:val="both"/>
        <w:rPr>
          <w:lang w:val="en-US"/>
        </w:rPr>
      </w:pPr>
    </w:p>
    <w:p w:rsidR="00F436E2" w:rsidRPr="00522C76" w:rsidRDefault="00F436E2" w:rsidP="00C23E84">
      <w:pPr>
        <w:ind w:left="6372"/>
        <w:jc w:val="both"/>
      </w:pPr>
      <w:r w:rsidRPr="00522C76">
        <w:lastRenderedPageBreak/>
        <w:t xml:space="preserve">Додаток </w:t>
      </w:r>
      <w:r w:rsidR="00BB452B" w:rsidRPr="00522C76">
        <w:t>4</w:t>
      </w:r>
    </w:p>
    <w:p w:rsidR="00E76F1A" w:rsidRPr="00522C76" w:rsidRDefault="00F436E2" w:rsidP="00E76F1A">
      <w:pPr>
        <w:jc w:val="both"/>
      </w:pP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="00E76F1A" w:rsidRPr="00522C76">
        <w:t>до Порядку складання Звіту</w:t>
      </w:r>
    </w:p>
    <w:p w:rsidR="00BB5352" w:rsidRPr="00522C76" w:rsidRDefault="00BB5352" w:rsidP="00E76F1A">
      <w:pPr>
        <w:jc w:val="both"/>
      </w:pP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  <w:t>про контрольовані операції</w:t>
      </w:r>
    </w:p>
    <w:p w:rsidR="00E76F1A" w:rsidRPr="00522C76" w:rsidRDefault="00E76F1A" w:rsidP="00E76F1A">
      <w:pPr>
        <w:jc w:val="both"/>
      </w:pP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  <w:t>(пункт 4.</w:t>
      </w:r>
      <w:r w:rsidR="002D2AF0" w:rsidRPr="00522C76">
        <w:t>9</w:t>
      </w:r>
      <w:r w:rsidRPr="00522C76">
        <w:t>)</w:t>
      </w:r>
    </w:p>
    <w:p w:rsidR="00992BD1" w:rsidRPr="00522C76" w:rsidRDefault="00992BD1" w:rsidP="00E76F1A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626D6" w:rsidRPr="00522C76" w:rsidRDefault="006626D6" w:rsidP="00E76F1A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22C76">
        <w:rPr>
          <w:rFonts w:ascii="Times New Roman CYR" w:hAnsi="Times New Roman CYR" w:cs="Times New Roman CYR"/>
          <w:b/>
          <w:bCs/>
          <w:sz w:val="28"/>
          <w:szCs w:val="28"/>
        </w:rPr>
        <w:t xml:space="preserve">Коди </w:t>
      </w:r>
      <w:r w:rsidR="00C41983" w:rsidRPr="00522C76">
        <w:rPr>
          <w:rFonts w:ascii="Times New Roman CYR" w:hAnsi="Times New Roman CYR" w:cs="Times New Roman CYR"/>
          <w:b/>
          <w:bCs/>
          <w:sz w:val="28"/>
          <w:szCs w:val="28"/>
        </w:rPr>
        <w:t xml:space="preserve">типу </w:t>
      </w:r>
      <w:r w:rsidR="00992BD1" w:rsidRPr="00522C76">
        <w:rPr>
          <w:rFonts w:ascii="Times New Roman CYR" w:hAnsi="Times New Roman CYR" w:cs="Times New Roman CYR"/>
          <w:b/>
          <w:bCs/>
          <w:sz w:val="28"/>
          <w:szCs w:val="28"/>
        </w:rPr>
        <w:t>предмета</w:t>
      </w:r>
      <w:r w:rsidRPr="00522C76">
        <w:rPr>
          <w:rFonts w:ascii="Times New Roman CYR" w:hAnsi="Times New Roman CYR" w:cs="Times New Roman CYR"/>
          <w:b/>
          <w:bCs/>
          <w:sz w:val="28"/>
          <w:szCs w:val="28"/>
        </w:rPr>
        <w:t xml:space="preserve"> операції</w:t>
      </w:r>
    </w:p>
    <w:p w:rsidR="006626D6" w:rsidRPr="00522C76" w:rsidRDefault="006626D6" w:rsidP="00AA3E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8"/>
        <w:gridCol w:w="7844"/>
      </w:tblGrid>
      <w:tr w:rsidR="006626D6" w:rsidRPr="00522C76" w:rsidTr="001751FF">
        <w:trPr>
          <w:trHeight w:val="487"/>
        </w:trPr>
        <w:tc>
          <w:tcPr>
            <w:tcW w:w="1728" w:type="dxa"/>
            <w:vAlign w:val="center"/>
          </w:tcPr>
          <w:p w:rsidR="006626D6" w:rsidRPr="00522C76" w:rsidRDefault="00992BD1" w:rsidP="001751FF">
            <w:pPr>
              <w:jc w:val="center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К</w:t>
            </w:r>
            <w:r w:rsidR="006626D6" w:rsidRPr="00522C76">
              <w:rPr>
                <w:sz w:val="28"/>
                <w:szCs w:val="28"/>
              </w:rPr>
              <w:t>од</w:t>
            </w:r>
          </w:p>
        </w:tc>
        <w:tc>
          <w:tcPr>
            <w:tcW w:w="7844" w:type="dxa"/>
            <w:vAlign w:val="center"/>
          </w:tcPr>
          <w:p w:rsidR="006626D6" w:rsidRPr="00522C76" w:rsidRDefault="00992BD1" w:rsidP="001751FF">
            <w:pPr>
              <w:jc w:val="center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Н</w:t>
            </w:r>
            <w:r w:rsidR="006626D6" w:rsidRPr="00522C76">
              <w:rPr>
                <w:sz w:val="28"/>
                <w:szCs w:val="28"/>
              </w:rPr>
              <w:t>айменування</w:t>
            </w:r>
          </w:p>
        </w:tc>
      </w:tr>
      <w:tr w:rsidR="006626D6" w:rsidRPr="00522C76" w:rsidTr="001751FF">
        <w:tc>
          <w:tcPr>
            <w:tcW w:w="1728" w:type="dxa"/>
            <w:vAlign w:val="center"/>
          </w:tcPr>
          <w:p w:rsidR="006626D6" w:rsidRPr="00522C76" w:rsidRDefault="006626D6" w:rsidP="001751FF">
            <w:pPr>
              <w:jc w:val="center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1</w:t>
            </w:r>
          </w:p>
        </w:tc>
        <w:tc>
          <w:tcPr>
            <w:tcW w:w="7844" w:type="dxa"/>
            <w:vAlign w:val="center"/>
          </w:tcPr>
          <w:p w:rsidR="006626D6" w:rsidRPr="00522C76" w:rsidRDefault="003E4BC7" w:rsidP="006626D6">
            <w:pPr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Т</w:t>
            </w:r>
            <w:r w:rsidR="006626D6" w:rsidRPr="00522C76">
              <w:rPr>
                <w:sz w:val="28"/>
                <w:szCs w:val="28"/>
              </w:rPr>
              <w:t>овар</w:t>
            </w:r>
          </w:p>
        </w:tc>
      </w:tr>
      <w:tr w:rsidR="006626D6" w:rsidRPr="00522C76" w:rsidTr="001751FF">
        <w:tc>
          <w:tcPr>
            <w:tcW w:w="1728" w:type="dxa"/>
            <w:vAlign w:val="center"/>
          </w:tcPr>
          <w:p w:rsidR="006626D6" w:rsidRPr="00522C76" w:rsidRDefault="006626D6" w:rsidP="001751FF">
            <w:pPr>
              <w:jc w:val="center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2</w:t>
            </w:r>
          </w:p>
        </w:tc>
        <w:tc>
          <w:tcPr>
            <w:tcW w:w="7844" w:type="dxa"/>
            <w:vAlign w:val="center"/>
          </w:tcPr>
          <w:p w:rsidR="006626D6" w:rsidRPr="00522C76" w:rsidRDefault="00D33186" w:rsidP="006626D6">
            <w:pPr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Р</w:t>
            </w:r>
            <w:r w:rsidR="006626D6" w:rsidRPr="00522C76">
              <w:rPr>
                <w:sz w:val="28"/>
                <w:szCs w:val="28"/>
              </w:rPr>
              <w:t>обота</w:t>
            </w:r>
          </w:p>
        </w:tc>
      </w:tr>
      <w:tr w:rsidR="006626D6" w:rsidRPr="00522C76" w:rsidTr="001751FF">
        <w:tc>
          <w:tcPr>
            <w:tcW w:w="1728" w:type="dxa"/>
            <w:vAlign w:val="center"/>
          </w:tcPr>
          <w:p w:rsidR="006626D6" w:rsidRPr="00522C76" w:rsidRDefault="006626D6" w:rsidP="001751FF">
            <w:pPr>
              <w:jc w:val="center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3</w:t>
            </w:r>
          </w:p>
        </w:tc>
        <w:tc>
          <w:tcPr>
            <w:tcW w:w="7844" w:type="dxa"/>
            <w:vAlign w:val="center"/>
          </w:tcPr>
          <w:p w:rsidR="006626D6" w:rsidRPr="00522C76" w:rsidRDefault="00D33186" w:rsidP="006626D6">
            <w:pPr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П</w:t>
            </w:r>
            <w:r w:rsidR="006626D6" w:rsidRPr="00522C76">
              <w:rPr>
                <w:sz w:val="28"/>
                <w:szCs w:val="28"/>
              </w:rPr>
              <w:t>ослуга</w:t>
            </w:r>
          </w:p>
        </w:tc>
      </w:tr>
    </w:tbl>
    <w:p w:rsidR="0059700B" w:rsidRPr="00522C76" w:rsidRDefault="0059700B" w:rsidP="0059700B">
      <w:pPr>
        <w:ind w:left="5664" w:firstLine="708"/>
        <w:jc w:val="both"/>
      </w:pPr>
    </w:p>
    <w:p w:rsidR="001F5F91" w:rsidRPr="00522C76" w:rsidRDefault="009B6D07" w:rsidP="001F5F91">
      <w:pPr>
        <w:ind w:left="5664" w:firstLine="708"/>
        <w:jc w:val="both"/>
      </w:pPr>
      <w:r w:rsidRPr="00522C76">
        <w:br w:type="page"/>
      </w:r>
      <w:r w:rsidR="001F5F91" w:rsidRPr="00522C76">
        <w:lastRenderedPageBreak/>
        <w:t xml:space="preserve">Додаток </w:t>
      </w:r>
      <w:r w:rsidR="007B4EB0" w:rsidRPr="00522C76">
        <w:t>6</w:t>
      </w:r>
    </w:p>
    <w:p w:rsidR="001F5F91" w:rsidRPr="00522C76" w:rsidRDefault="001F5F91" w:rsidP="001F5F91">
      <w:pPr>
        <w:jc w:val="both"/>
      </w:pP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  <w:t>до Порядку складання Звіту</w:t>
      </w:r>
    </w:p>
    <w:p w:rsidR="003347CA" w:rsidRPr="00522C76" w:rsidRDefault="003347CA" w:rsidP="001F5F91">
      <w:pPr>
        <w:jc w:val="both"/>
      </w:pP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  <w:t>про контрольовані операції</w:t>
      </w:r>
    </w:p>
    <w:p w:rsidR="001F5F91" w:rsidRPr="00522C76" w:rsidRDefault="001F5F91" w:rsidP="001F5F91">
      <w:pPr>
        <w:jc w:val="both"/>
      </w:pP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  <w:t>(пункт 4.27)</w:t>
      </w:r>
    </w:p>
    <w:p w:rsidR="00AD4286" w:rsidRPr="00522C76" w:rsidRDefault="00AD4286" w:rsidP="001F5F91">
      <w:pPr>
        <w:ind w:left="5664" w:firstLine="708"/>
        <w:jc w:val="both"/>
      </w:pPr>
    </w:p>
    <w:p w:rsidR="007733D8" w:rsidRPr="00522C76" w:rsidRDefault="007733D8" w:rsidP="007733D8">
      <w:pPr>
        <w:jc w:val="center"/>
        <w:rPr>
          <w:b/>
          <w:sz w:val="28"/>
          <w:szCs w:val="28"/>
        </w:rPr>
      </w:pPr>
      <w:r w:rsidRPr="00522C76">
        <w:rPr>
          <w:b/>
          <w:sz w:val="28"/>
          <w:szCs w:val="28"/>
        </w:rPr>
        <w:t>Коди підстав для визнання ціни операції звичайною</w:t>
      </w:r>
    </w:p>
    <w:p w:rsidR="007733D8" w:rsidRPr="00522C76" w:rsidRDefault="007733D8" w:rsidP="007733D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8"/>
        <w:gridCol w:w="7844"/>
      </w:tblGrid>
      <w:tr w:rsidR="007733D8" w:rsidRPr="00522C76" w:rsidTr="00AF49BF">
        <w:trPr>
          <w:trHeight w:val="487"/>
        </w:trPr>
        <w:tc>
          <w:tcPr>
            <w:tcW w:w="1728" w:type="dxa"/>
            <w:vAlign w:val="center"/>
          </w:tcPr>
          <w:p w:rsidR="007733D8" w:rsidRPr="00522C76" w:rsidRDefault="001F5F91" w:rsidP="00AF49BF">
            <w:pPr>
              <w:jc w:val="center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К</w:t>
            </w:r>
            <w:r w:rsidR="007733D8" w:rsidRPr="00522C76">
              <w:rPr>
                <w:sz w:val="28"/>
                <w:szCs w:val="28"/>
              </w:rPr>
              <w:t>од</w:t>
            </w:r>
          </w:p>
        </w:tc>
        <w:tc>
          <w:tcPr>
            <w:tcW w:w="7844" w:type="dxa"/>
            <w:vAlign w:val="center"/>
          </w:tcPr>
          <w:p w:rsidR="007733D8" w:rsidRPr="00522C76" w:rsidRDefault="001F5F91" w:rsidP="00AF49BF">
            <w:pPr>
              <w:jc w:val="center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Н</w:t>
            </w:r>
            <w:r w:rsidR="007733D8" w:rsidRPr="00522C76">
              <w:rPr>
                <w:sz w:val="28"/>
                <w:szCs w:val="28"/>
              </w:rPr>
              <w:t>айменування</w:t>
            </w:r>
          </w:p>
        </w:tc>
      </w:tr>
      <w:tr w:rsidR="007733D8" w:rsidRPr="00522C76" w:rsidTr="00AF49BF">
        <w:trPr>
          <w:trHeight w:val="603"/>
        </w:trPr>
        <w:tc>
          <w:tcPr>
            <w:tcW w:w="1728" w:type="dxa"/>
            <w:vAlign w:val="center"/>
          </w:tcPr>
          <w:p w:rsidR="007733D8" w:rsidRPr="00522C76" w:rsidRDefault="007733D8" w:rsidP="00AF49BF">
            <w:pPr>
              <w:jc w:val="center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201</w:t>
            </w:r>
          </w:p>
        </w:tc>
        <w:tc>
          <w:tcPr>
            <w:tcW w:w="7844" w:type="dxa"/>
            <w:vAlign w:val="center"/>
          </w:tcPr>
          <w:p w:rsidR="007733D8" w:rsidRPr="00522C76" w:rsidRDefault="001F5F91" w:rsidP="00AF49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Ц</w:t>
            </w:r>
            <w:r w:rsidR="007733D8" w:rsidRPr="00522C76">
              <w:rPr>
                <w:sz w:val="28"/>
                <w:szCs w:val="28"/>
              </w:rPr>
              <w:t>іна товарів (робіт, послуг), визначена сторонами договору</w:t>
            </w:r>
          </w:p>
        </w:tc>
      </w:tr>
      <w:tr w:rsidR="007733D8" w:rsidRPr="00522C76" w:rsidTr="00AF49BF">
        <w:trPr>
          <w:trHeight w:val="603"/>
        </w:trPr>
        <w:tc>
          <w:tcPr>
            <w:tcW w:w="1728" w:type="dxa"/>
            <w:vAlign w:val="center"/>
          </w:tcPr>
          <w:p w:rsidR="007733D8" w:rsidRPr="00522C76" w:rsidRDefault="007733D8" w:rsidP="001E1245">
            <w:pPr>
              <w:jc w:val="center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20</w:t>
            </w:r>
            <w:r w:rsidR="001E1245" w:rsidRPr="00522C76">
              <w:rPr>
                <w:sz w:val="28"/>
                <w:szCs w:val="28"/>
              </w:rPr>
              <w:t>2</w:t>
            </w:r>
          </w:p>
        </w:tc>
        <w:tc>
          <w:tcPr>
            <w:tcW w:w="7844" w:type="dxa"/>
            <w:vAlign w:val="center"/>
          </w:tcPr>
          <w:p w:rsidR="007733D8" w:rsidRPr="00522C76" w:rsidRDefault="001F5F91" w:rsidP="00AF49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2C76">
              <w:rPr>
                <w:rFonts w:ascii="Times New Roman CYR" w:hAnsi="Times New Roman CYR" w:cs="Times New Roman CYR"/>
                <w:sz w:val="28"/>
                <w:szCs w:val="28"/>
              </w:rPr>
              <w:t>Ц</w:t>
            </w:r>
            <w:r w:rsidR="007733D8" w:rsidRPr="00522C76">
              <w:rPr>
                <w:rFonts w:ascii="Times New Roman CYR" w:hAnsi="Times New Roman CYR" w:cs="Times New Roman CYR"/>
                <w:sz w:val="28"/>
                <w:szCs w:val="28"/>
              </w:rPr>
              <w:t>іни (націнки) на товари (роботи, послуги)</w:t>
            </w:r>
            <w:r w:rsidR="00E53024" w:rsidRPr="00522C76">
              <w:rPr>
                <w:rFonts w:ascii="Times New Roman CYR" w:hAnsi="Times New Roman CYR" w:cs="Times New Roman CYR"/>
                <w:sz w:val="28"/>
                <w:szCs w:val="28"/>
              </w:rPr>
              <w:t>, що</w:t>
            </w:r>
            <w:r w:rsidR="007733D8" w:rsidRPr="00522C76">
              <w:rPr>
                <w:rFonts w:ascii="Times New Roman CYR" w:hAnsi="Times New Roman CYR" w:cs="Times New Roman CYR"/>
                <w:sz w:val="28"/>
                <w:szCs w:val="28"/>
              </w:rPr>
              <w:t xml:space="preserve"> підлягають державному регулюванню згідно із законодавством</w:t>
            </w:r>
          </w:p>
        </w:tc>
      </w:tr>
      <w:tr w:rsidR="007733D8" w:rsidRPr="00522C76" w:rsidTr="00AF49BF">
        <w:trPr>
          <w:trHeight w:val="603"/>
        </w:trPr>
        <w:tc>
          <w:tcPr>
            <w:tcW w:w="1728" w:type="dxa"/>
            <w:vAlign w:val="center"/>
          </w:tcPr>
          <w:p w:rsidR="007733D8" w:rsidRPr="00522C76" w:rsidRDefault="007733D8" w:rsidP="001E1245">
            <w:pPr>
              <w:jc w:val="center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20</w:t>
            </w:r>
            <w:r w:rsidR="001E1245" w:rsidRPr="00522C76">
              <w:rPr>
                <w:sz w:val="28"/>
                <w:szCs w:val="28"/>
              </w:rPr>
              <w:t>3</w:t>
            </w:r>
          </w:p>
        </w:tc>
        <w:tc>
          <w:tcPr>
            <w:tcW w:w="7844" w:type="dxa"/>
            <w:vAlign w:val="center"/>
          </w:tcPr>
          <w:p w:rsidR="007733D8" w:rsidRPr="00522C76" w:rsidRDefault="001F5F91" w:rsidP="00AF49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2C76">
              <w:rPr>
                <w:rFonts w:ascii="Times New Roman CYR" w:hAnsi="Times New Roman CYR" w:cs="Times New Roman CYR"/>
                <w:sz w:val="28"/>
                <w:szCs w:val="28"/>
              </w:rPr>
              <w:t>Ц</w:t>
            </w:r>
            <w:r w:rsidR="007733D8" w:rsidRPr="00522C76">
              <w:rPr>
                <w:rFonts w:ascii="Times New Roman CYR" w:hAnsi="Times New Roman CYR" w:cs="Times New Roman CYR"/>
                <w:sz w:val="28"/>
                <w:szCs w:val="28"/>
              </w:rPr>
              <w:t>іна</w:t>
            </w:r>
            <w:r w:rsidR="00E53024" w:rsidRPr="00522C76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7733D8" w:rsidRPr="00522C76">
              <w:rPr>
                <w:rFonts w:ascii="Times New Roman CYR" w:hAnsi="Times New Roman CYR" w:cs="Times New Roman CYR"/>
                <w:sz w:val="28"/>
                <w:szCs w:val="28"/>
              </w:rPr>
              <w:t xml:space="preserve"> визначена як вартість об’єкта оцінки на підставі проведеної обов’язкової оцінки</w:t>
            </w:r>
          </w:p>
        </w:tc>
      </w:tr>
      <w:tr w:rsidR="007733D8" w:rsidRPr="00522C76" w:rsidTr="00AF49BF">
        <w:trPr>
          <w:trHeight w:val="603"/>
        </w:trPr>
        <w:tc>
          <w:tcPr>
            <w:tcW w:w="1728" w:type="dxa"/>
            <w:vAlign w:val="center"/>
          </w:tcPr>
          <w:p w:rsidR="007733D8" w:rsidRPr="00522C76" w:rsidRDefault="007733D8" w:rsidP="001E1245">
            <w:pPr>
              <w:jc w:val="center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20</w:t>
            </w:r>
            <w:r w:rsidR="001E1245" w:rsidRPr="00522C76">
              <w:rPr>
                <w:sz w:val="28"/>
                <w:szCs w:val="28"/>
              </w:rPr>
              <w:t>4</w:t>
            </w:r>
          </w:p>
        </w:tc>
        <w:tc>
          <w:tcPr>
            <w:tcW w:w="7844" w:type="dxa"/>
            <w:vAlign w:val="center"/>
          </w:tcPr>
          <w:p w:rsidR="007733D8" w:rsidRPr="00522C76" w:rsidRDefault="00E356D2" w:rsidP="00AF49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2C76">
              <w:rPr>
                <w:rFonts w:ascii="Times New Roman CYR" w:hAnsi="Times New Roman CYR" w:cs="Times New Roman CYR"/>
                <w:sz w:val="28"/>
                <w:szCs w:val="28"/>
              </w:rPr>
              <w:t>Ц</w:t>
            </w:r>
            <w:r w:rsidR="007733D8" w:rsidRPr="00522C76">
              <w:rPr>
                <w:rFonts w:ascii="Times New Roman CYR" w:hAnsi="Times New Roman CYR" w:cs="Times New Roman CYR"/>
                <w:sz w:val="28"/>
                <w:szCs w:val="28"/>
              </w:rPr>
              <w:t>іна</w:t>
            </w:r>
            <w:r w:rsidR="00E53024" w:rsidRPr="00522C76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7733D8" w:rsidRPr="00522C76">
              <w:rPr>
                <w:rFonts w:ascii="Times New Roman CYR" w:hAnsi="Times New Roman CYR" w:cs="Times New Roman CYR"/>
                <w:sz w:val="28"/>
                <w:szCs w:val="28"/>
              </w:rPr>
              <w:t xml:space="preserve"> складена за результатами проведення аукціону (публічних торгів), обов’язковість проведен</w:t>
            </w:r>
            <w:r w:rsidR="00E53024" w:rsidRPr="00522C76">
              <w:rPr>
                <w:rFonts w:ascii="Times New Roman CYR" w:hAnsi="Times New Roman CYR" w:cs="Times New Roman CYR"/>
                <w:sz w:val="28"/>
                <w:szCs w:val="28"/>
              </w:rPr>
              <w:t>ня якого передбачена</w:t>
            </w:r>
            <w:r w:rsidR="007733D8" w:rsidRPr="00522C76"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законодавством</w:t>
            </w:r>
          </w:p>
        </w:tc>
      </w:tr>
      <w:tr w:rsidR="007733D8" w:rsidRPr="00522C76" w:rsidTr="00AF49BF">
        <w:trPr>
          <w:trHeight w:val="603"/>
        </w:trPr>
        <w:tc>
          <w:tcPr>
            <w:tcW w:w="1728" w:type="dxa"/>
            <w:vAlign w:val="center"/>
          </w:tcPr>
          <w:p w:rsidR="007733D8" w:rsidRPr="00522C76" w:rsidRDefault="007733D8" w:rsidP="001E1245">
            <w:pPr>
              <w:jc w:val="center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20</w:t>
            </w:r>
            <w:r w:rsidR="001E1245" w:rsidRPr="00522C76">
              <w:rPr>
                <w:sz w:val="28"/>
                <w:szCs w:val="28"/>
              </w:rPr>
              <w:t>5</w:t>
            </w:r>
          </w:p>
        </w:tc>
        <w:tc>
          <w:tcPr>
            <w:tcW w:w="7844" w:type="dxa"/>
            <w:vAlign w:val="center"/>
          </w:tcPr>
          <w:p w:rsidR="007733D8" w:rsidRPr="00522C76" w:rsidRDefault="00E356D2" w:rsidP="00AF49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2C76">
              <w:rPr>
                <w:rFonts w:ascii="Times New Roman CYR" w:hAnsi="Times New Roman CYR" w:cs="Times New Roman CYR"/>
                <w:sz w:val="28"/>
                <w:szCs w:val="28"/>
              </w:rPr>
              <w:t>Ц</w:t>
            </w:r>
            <w:r w:rsidR="007733D8" w:rsidRPr="00522C76">
              <w:rPr>
                <w:rFonts w:ascii="Times New Roman CYR" w:hAnsi="Times New Roman CYR" w:cs="Times New Roman CYR"/>
                <w:sz w:val="28"/>
                <w:szCs w:val="28"/>
              </w:rPr>
              <w:t>іна</w:t>
            </w:r>
            <w:r w:rsidR="00E53024" w:rsidRPr="00522C76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7733D8" w:rsidRPr="00522C76">
              <w:rPr>
                <w:rFonts w:ascii="Times New Roman CYR" w:hAnsi="Times New Roman CYR" w:cs="Times New Roman CYR"/>
                <w:sz w:val="28"/>
                <w:szCs w:val="28"/>
              </w:rPr>
              <w:t xml:space="preserve"> сформована під час продажу </w:t>
            </w:r>
            <w:r w:rsidR="007733D8" w:rsidRPr="00522C76">
              <w:rPr>
                <w:sz w:val="28"/>
                <w:szCs w:val="28"/>
              </w:rPr>
              <w:t>(відчуження) товарів, у тому числі майна, переданого у заставу позичальником з метою забезп</w:t>
            </w:r>
            <w:r w:rsidR="00E53024" w:rsidRPr="00522C76">
              <w:rPr>
                <w:sz w:val="28"/>
                <w:szCs w:val="28"/>
              </w:rPr>
              <w:t>ечення вимог кредитора, здійсне</w:t>
            </w:r>
            <w:r w:rsidR="007733D8" w:rsidRPr="00522C76">
              <w:rPr>
                <w:sz w:val="28"/>
                <w:szCs w:val="28"/>
              </w:rPr>
              <w:t>ного у примусовому порядку згідно із законодавством</w:t>
            </w:r>
          </w:p>
        </w:tc>
      </w:tr>
      <w:tr w:rsidR="007733D8" w:rsidRPr="00522C76" w:rsidTr="00AF49BF">
        <w:trPr>
          <w:trHeight w:val="603"/>
        </w:trPr>
        <w:tc>
          <w:tcPr>
            <w:tcW w:w="1728" w:type="dxa"/>
            <w:vAlign w:val="center"/>
          </w:tcPr>
          <w:p w:rsidR="007733D8" w:rsidRPr="00522C76" w:rsidRDefault="007733D8" w:rsidP="001E1245">
            <w:pPr>
              <w:jc w:val="center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20</w:t>
            </w:r>
            <w:r w:rsidR="001E1245" w:rsidRPr="00522C76">
              <w:rPr>
                <w:sz w:val="28"/>
                <w:szCs w:val="28"/>
              </w:rPr>
              <w:t>6</w:t>
            </w:r>
          </w:p>
        </w:tc>
        <w:tc>
          <w:tcPr>
            <w:tcW w:w="7844" w:type="dxa"/>
            <w:vAlign w:val="center"/>
          </w:tcPr>
          <w:p w:rsidR="007733D8" w:rsidRPr="00522C76" w:rsidRDefault="00137159" w:rsidP="00C060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2C76">
              <w:rPr>
                <w:rFonts w:ascii="Times New Roman CYR" w:hAnsi="Times New Roman CYR" w:cs="Times New Roman CYR"/>
                <w:sz w:val="28"/>
                <w:szCs w:val="28"/>
              </w:rPr>
              <w:t>Ц</w:t>
            </w:r>
            <w:r w:rsidR="007733D8" w:rsidRPr="00522C76">
              <w:rPr>
                <w:rFonts w:ascii="Times New Roman CYR" w:hAnsi="Times New Roman CYR" w:cs="Times New Roman CYR"/>
                <w:sz w:val="28"/>
                <w:szCs w:val="28"/>
              </w:rPr>
              <w:t>іна</w:t>
            </w:r>
            <w:r w:rsidR="00E53024" w:rsidRPr="00522C76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7733D8" w:rsidRPr="00522C76">
              <w:rPr>
                <w:rFonts w:ascii="Times New Roman CYR" w:hAnsi="Times New Roman CYR" w:cs="Times New Roman CYR"/>
                <w:sz w:val="28"/>
                <w:szCs w:val="28"/>
              </w:rPr>
              <w:t xml:space="preserve"> узгоджена відповідно до договору між великим платником податків та Мін</w:t>
            </w:r>
            <w:r w:rsidR="00E356D2" w:rsidRPr="00522C76">
              <w:rPr>
                <w:rFonts w:ascii="Times New Roman CYR" w:hAnsi="Times New Roman CYR" w:cs="Times New Roman CYR"/>
                <w:sz w:val="28"/>
                <w:szCs w:val="28"/>
              </w:rPr>
              <w:t>істерством доходів і зборів України</w:t>
            </w:r>
            <w:r w:rsidR="001129F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166096" w:rsidRPr="00522C76">
              <w:rPr>
                <w:rFonts w:ascii="Times New Roman CYR" w:hAnsi="Times New Roman CYR" w:cs="Times New Roman CYR"/>
                <w:sz w:val="28"/>
                <w:szCs w:val="28"/>
              </w:rPr>
              <w:t xml:space="preserve">згідно з </w:t>
            </w:r>
            <w:r w:rsidR="007733D8" w:rsidRPr="00522C76">
              <w:rPr>
                <w:rFonts w:ascii="Times New Roman CYR" w:hAnsi="Times New Roman CYR" w:cs="Times New Roman CYR"/>
                <w:sz w:val="28"/>
                <w:szCs w:val="28"/>
              </w:rPr>
              <w:t>пункт</w:t>
            </w:r>
            <w:r w:rsidR="00166096" w:rsidRPr="00522C76">
              <w:rPr>
                <w:rFonts w:ascii="Times New Roman CYR" w:hAnsi="Times New Roman CYR" w:cs="Times New Roman CYR"/>
                <w:sz w:val="28"/>
                <w:szCs w:val="28"/>
              </w:rPr>
              <w:t>ом</w:t>
            </w:r>
            <w:r w:rsidR="007733D8" w:rsidRPr="00522C76">
              <w:rPr>
                <w:rFonts w:ascii="Times New Roman CYR" w:hAnsi="Times New Roman CYR" w:cs="Times New Roman CYR"/>
                <w:sz w:val="28"/>
                <w:szCs w:val="28"/>
              </w:rPr>
              <w:t xml:space="preserve"> 39.6 статті 39 </w:t>
            </w:r>
            <w:r w:rsidR="009A0975" w:rsidRPr="00522C76">
              <w:rPr>
                <w:sz w:val="28"/>
                <w:szCs w:val="28"/>
              </w:rPr>
              <w:t xml:space="preserve">розділу </w:t>
            </w:r>
            <w:r w:rsidR="00C0606C" w:rsidRPr="00522C76">
              <w:rPr>
                <w:sz w:val="28"/>
                <w:szCs w:val="28"/>
                <w:lang w:val="en-US"/>
              </w:rPr>
              <w:t>I</w:t>
            </w:r>
            <w:r w:rsidR="001129FA">
              <w:rPr>
                <w:sz w:val="28"/>
                <w:szCs w:val="28"/>
              </w:rPr>
              <w:t xml:space="preserve"> </w:t>
            </w:r>
            <w:r w:rsidR="007733D8" w:rsidRPr="00522C76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Податкового кодексу України </w:t>
            </w:r>
          </w:p>
        </w:tc>
      </w:tr>
    </w:tbl>
    <w:p w:rsidR="009B6D07" w:rsidRPr="00522C76" w:rsidRDefault="009B6D07" w:rsidP="0059700B">
      <w:pPr>
        <w:ind w:left="5664" w:firstLine="708"/>
        <w:jc w:val="both"/>
      </w:pPr>
    </w:p>
    <w:p w:rsidR="00386431" w:rsidRPr="00522C76" w:rsidRDefault="009B6D07" w:rsidP="00386431">
      <w:pPr>
        <w:ind w:left="5664" w:firstLine="708"/>
        <w:jc w:val="both"/>
      </w:pPr>
      <w:r w:rsidRPr="00522C76">
        <w:br w:type="page"/>
      </w:r>
      <w:r w:rsidR="00386431" w:rsidRPr="00522C76">
        <w:lastRenderedPageBreak/>
        <w:t xml:space="preserve">Додаток </w:t>
      </w:r>
      <w:r w:rsidR="007B4EB0" w:rsidRPr="00522C76">
        <w:t>7</w:t>
      </w:r>
    </w:p>
    <w:p w:rsidR="00386431" w:rsidRPr="00522C76" w:rsidRDefault="00386431" w:rsidP="00386431">
      <w:pPr>
        <w:jc w:val="both"/>
      </w:pP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  <w:t>до Порядку складання Звіту</w:t>
      </w:r>
    </w:p>
    <w:p w:rsidR="005554E6" w:rsidRPr="00522C76" w:rsidRDefault="005554E6" w:rsidP="00386431">
      <w:pPr>
        <w:jc w:val="both"/>
      </w:pP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  <w:t>про контрольовані операції</w:t>
      </w:r>
    </w:p>
    <w:p w:rsidR="00386431" w:rsidRPr="00522C76" w:rsidRDefault="00386431" w:rsidP="00386431">
      <w:pPr>
        <w:jc w:val="both"/>
      </w:pP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  <w:t>(пункт 4.2</w:t>
      </w:r>
      <w:r w:rsidR="00C554F6" w:rsidRPr="00522C76">
        <w:t>8</w:t>
      </w:r>
      <w:r w:rsidRPr="00522C76">
        <w:t>)</w:t>
      </w:r>
    </w:p>
    <w:p w:rsidR="007A0E01" w:rsidRPr="00522C76" w:rsidRDefault="007A0E01" w:rsidP="00386431">
      <w:pPr>
        <w:ind w:left="5664" w:firstLine="708"/>
        <w:jc w:val="both"/>
        <w:rPr>
          <w:b/>
          <w:sz w:val="28"/>
          <w:szCs w:val="28"/>
        </w:rPr>
      </w:pPr>
    </w:p>
    <w:p w:rsidR="007A0E01" w:rsidRPr="00522C76" w:rsidRDefault="007A0E01" w:rsidP="00AA3E25">
      <w:pPr>
        <w:jc w:val="center"/>
        <w:rPr>
          <w:b/>
        </w:rPr>
      </w:pPr>
      <w:r w:rsidRPr="00522C76">
        <w:rPr>
          <w:b/>
          <w:sz w:val="28"/>
          <w:szCs w:val="28"/>
        </w:rPr>
        <w:t xml:space="preserve">Коди методу визначення ціни у контрольованих операціях  </w:t>
      </w:r>
    </w:p>
    <w:p w:rsidR="00024F1F" w:rsidRPr="00522C76" w:rsidRDefault="00024F1F" w:rsidP="00AA3E2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8"/>
        <w:gridCol w:w="7844"/>
      </w:tblGrid>
      <w:tr w:rsidR="00024F1F" w:rsidRPr="00522C76" w:rsidTr="001751FF">
        <w:trPr>
          <w:trHeight w:val="487"/>
        </w:trPr>
        <w:tc>
          <w:tcPr>
            <w:tcW w:w="1728" w:type="dxa"/>
            <w:vAlign w:val="center"/>
          </w:tcPr>
          <w:p w:rsidR="00024F1F" w:rsidRPr="00522C76" w:rsidRDefault="00C554F6" w:rsidP="001751FF">
            <w:pPr>
              <w:jc w:val="center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К</w:t>
            </w:r>
            <w:r w:rsidR="00024F1F" w:rsidRPr="00522C76">
              <w:rPr>
                <w:sz w:val="28"/>
                <w:szCs w:val="28"/>
              </w:rPr>
              <w:t>од</w:t>
            </w:r>
          </w:p>
        </w:tc>
        <w:tc>
          <w:tcPr>
            <w:tcW w:w="7844" w:type="dxa"/>
            <w:vAlign w:val="center"/>
          </w:tcPr>
          <w:p w:rsidR="00024F1F" w:rsidRPr="00522C76" w:rsidRDefault="00C554F6" w:rsidP="001751FF">
            <w:pPr>
              <w:jc w:val="center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Н</w:t>
            </w:r>
            <w:r w:rsidR="00024F1F" w:rsidRPr="00522C76">
              <w:rPr>
                <w:sz w:val="28"/>
                <w:szCs w:val="28"/>
              </w:rPr>
              <w:t>айменування</w:t>
            </w:r>
          </w:p>
        </w:tc>
      </w:tr>
      <w:tr w:rsidR="00024F1F" w:rsidRPr="00522C76" w:rsidTr="001751FF">
        <w:trPr>
          <w:trHeight w:val="603"/>
        </w:trPr>
        <w:tc>
          <w:tcPr>
            <w:tcW w:w="1728" w:type="dxa"/>
            <w:vAlign w:val="center"/>
          </w:tcPr>
          <w:p w:rsidR="00024F1F" w:rsidRPr="00522C76" w:rsidRDefault="007A0E01" w:rsidP="001751FF">
            <w:pPr>
              <w:jc w:val="center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3</w:t>
            </w:r>
            <w:r w:rsidR="00024F1F" w:rsidRPr="00522C76">
              <w:rPr>
                <w:sz w:val="28"/>
                <w:szCs w:val="28"/>
              </w:rPr>
              <w:t>01</w:t>
            </w:r>
          </w:p>
        </w:tc>
        <w:tc>
          <w:tcPr>
            <w:tcW w:w="7844" w:type="dxa"/>
            <w:vAlign w:val="center"/>
          </w:tcPr>
          <w:p w:rsidR="00024F1F" w:rsidRPr="00522C76" w:rsidRDefault="00941EC8" w:rsidP="00941EC8">
            <w:pPr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Порівняльна неконтрольована ціна</w:t>
            </w:r>
            <w:r w:rsidR="007A0E01" w:rsidRPr="00522C76">
              <w:rPr>
                <w:sz w:val="28"/>
                <w:szCs w:val="28"/>
              </w:rPr>
              <w:t xml:space="preserve"> (аналог</w:t>
            </w:r>
            <w:r w:rsidRPr="00522C76">
              <w:rPr>
                <w:sz w:val="28"/>
                <w:szCs w:val="28"/>
              </w:rPr>
              <w:t>у</w:t>
            </w:r>
            <w:r w:rsidR="007A0E01" w:rsidRPr="00522C76">
              <w:rPr>
                <w:sz w:val="28"/>
                <w:szCs w:val="28"/>
              </w:rPr>
              <w:t xml:space="preserve"> продажу)</w:t>
            </w:r>
          </w:p>
        </w:tc>
      </w:tr>
      <w:tr w:rsidR="00024F1F" w:rsidRPr="00522C76" w:rsidTr="001751FF">
        <w:trPr>
          <w:trHeight w:val="603"/>
        </w:trPr>
        <w:tc>
          <w:tcPr>
            <w:tcW w:w="1728" w:type="dxa"/>
            <w:vAlign w:val="center"/>
          </w:tcPr>
          <w:p w:rsidR="00024F1F" w:rsidRPr="00522C76" w:rsidRDefault="007A0E01" w:rsidP="001751FF">
            <w:pPr>
              <w:jc w:val="center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3</w:t>
            </w:r>
            <w:r w:rsidR="00024F1F" w:rsidRPr="00522C76">
              <w:rPr>
                <w:sz w:val="28"/>
                <w:szCs w:val="28"/>
              </w:rPr>
              <w:t>02</w:t>
            </w:r>
          </w:p>
        </w:tc>
        <w:tc>
          <w:tcPr>
            <w:tcW w:w="7844" w:type="dxa"/>
            <w:vAlign w:val="center"/>
          </w:tcPr>
          <w:p w:rsidR="00024F1F" w:rsidRPr="00522C76" w:rsidRDefault="00CC7548" w:rsidP="001751FF">
            <w:pPr>
              <w:spacing w:before="120" w:line="360" w:lineRule="auto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Ціна</w:t>
            </w:r>
            <w:r w:rsidR="007A0E01" w:rsidRPr="00522C76">
              <w:rPr>
                <w:sz w:val="28"/>
                <w:szCs w:val="28"/>
              </w:rPr>
              <w:t xml:space="preserve"> перепродажу</w:t>
            </w:r>
          </w:p>
        </w:tc>
      </w:tr>
      <w:tr w:rsidR="00024F1F" w:rsidRPr="00522C76" w:rsidTr="001751FF">
        <w:trPr>
          <w:trHeight w:val="603"/>
        </w:trPr>
        <w:tc>
          <w:tcPr>
            <w:tcW w:w="1728" w:type="dxa"/>
            <w:vAlign w:val="center"/>
          </w:tcPr>
          <w:p w:rsidR="00024F1F" w:rsidRPr="00522C76" w:rsidRDefault="007A0E01" w:rsidP="001751FF">
            <w:pPr>
              <w:jc w:val="center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3</w:t>
            </w:r>
            <w:r w:rsidR="00024F1F" w:rsidRPr="00522C76">
              <w:rPr>
                <w:sz w:val="28"/>
                <w:szCs w:val="28"/>
              </w:rPr>
              <w:t>03</w:t>
            </w:r>
          </w:p>
        </w:tc>
        <w:tc>
          <w:tcPr>
            <w:tcW w:w="7844" w:type="dxa"/>
            <w:vAlign w:val="center"/>
          </w:tcPr>
          <w:p w:rsidR="00024F1F" w:rsidRPr="00522C76" w:rsidRDefault="00CC555F" w:rsidP="007A0E01">
            <w:pPr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В</w:t>
            </w:r>
            <w:r w:rsidR="007A0E01" w:rsidRPr="00522C76">
              <w:rPr>
                <w:sz w:val="28"/>
                <w:szCs w:val="28"/>
              </w:rPr>
              <w:t>итрати плюс</w:t>
            </w:r>
          </w:p>
        </w:tc>
      </w:tr>
      <w:tr w:rsidR="00024F1F" w:rsidRPr="00522C76" w:rsidTr="001751FF">
        <w:trPr>
          <w:trHeight w:val="603"/>
        </w:trPr>
        <w:tc>
          <w:tcPr>
            <w:tcW w:w="1728" w:type="dxa"/>
            <w:vAlign w:val="center"/>
          </w:tcPr>
          <w:p w:rsidR="00024F1F" w:rsidRPr="00522C76" w:rsidRDefault="007A0E01" w:rsidP="001751FF">
            <w:pPr>
              <w:jc w:val="center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3</w:t>
            </w:r>
            <w:r w:rsidR="00024F1F" w:rsidRPr="00522C76">
              <w:rPr>
                <w:sz w:val="28"/>
                <w:szCs w:val="28"/>
              </w:rPr>
              <w:t>04</w:t>
            </w:r>
          </w:p>
        </w:tc>
        <w:tc>
          <w:tcPr>
            <w:tcW w:w="7844" w:type="dxa"/>
            <w:vAlign w:val="center"/>
          </w:tcPr>
          <w:p w:rsidR="00024F1F" w:rsidRPr="00522C76" w:rsidRDefault="00CC555F" w:rsidP="007A0E01">
            <w:pPr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Чистий</w:t>
            </w:r>
            <w:r w:rsidR="007A0E01" w:rsidRPr="00522C76">
              <w:rPr>
                <w:sz w:val="28"/>
                <w:szCs w:val="28"/>
              </w:rPr>
              <w:t xml:space="preserve"> прибут</w:t>
            </w:r>
            <w:r w:rsidRPr="00522C76">
              <w:rPr>
                <w:sz w:val="28"/>
                <w:szCs w:val="28"/>
              </w:rPr>
              <w:t>о</w:t>
            </w:r>
            <w:r w:rsidR="007A0E01" w:rsidRPr="00522C76">
              <w:rPr>
                <w:sz w:val="28"/>
                <w:szCs w:val="28"/>
              </w:rPr>
              <w:t>к</w:t>
            </w:r>
          </w:p>
        </w:tc>
      </w:tr>
      <w:tr w:rsidR="00024F1F" w:rsidRPr="00522C76" w:rsidTr="001751FF">
        <w:trPr>
          <w:trHeight w:val="603"/>
        </w:trPr>
        <w:tc>
          <w:tcPr>
            <w:tcW w:w="1728" w:type="dxa"/>
            <w:vAlign w:val="center"/>
          </w:tcPr>
          <w:p w:rsidR="00024F1F" w:rsidRPr="00522C76" w:rsidRDefault="007A0E01" w:rsidP="001751FF">
            <w:pPr>
              <w:jc w:val="center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3</w:t>
            </w:r>
            <w:r w:rsidR="00024F1F" w:rsidRPr="00522C76">
              <w:rPr>
                <w:sz w:val="28"/>
                <w:szCs w:val="28"/>
              </w:rPr>
              <w:t>05</w:t>
            </w:r>
          </w:p>
        </w:tc>
        <w:tc>
          <w:tcPr>
            <w:tcW w:w="7844" w:type="dxa"/>
            <w:vAlign w:val="center"/>
          </w:tcPr>
          <w:p w:rsidR="00024F1F" w:rsidRPr="00522C76" w:rsidRDefault="00CC555F" w:rsidP="007A0E01">
            <w:pPr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Р</w:t>
            </w:r>
            <w:r w:rsidR="007A0E01" w:rsidRPr="00522C76">
              <w:rPr>
                <w:sz w:val="28"/>
                <w:szCs w:val="28"/>
              </w:rPr>
              <w:t>озподілення прибутку</w:t>
            </w:r>
          </w:p>
        </w:tc>
      </w:tr>
      <w:tr w:rsidR="00FD7AE4" w:rsidRPr="00522C76" w:rsidTr="001751FF">
        <w:trPr>
          <w:trHeight w:val="603"/>
        </w:trPr>
        <w:tc>
          <w:tcPr>
            <w:tcW w:w="1728" w:type="dxa"/>
            <w:vAlign w:val="center"/>
          </w:tcPr>
          <w:p w:rsidR="00FD7AE4" w:rsidRPr="00522C76" w:rsidRDefault="00FD7AE4" w:rsidP="001751FF">
            <w:pPr>
              <w:jc w:val="center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306</w:t>
            </w:r>
          </w:p>
        </w:tc>
        <w:tc>
          <w:tcPr>
            <w:tcW w:w="7844" w:type="dxa"/>
            <w:vAlign w:val="center"/>
          </w:tcPr>
          <w:p w:rsidR="00FD7AE4" w:rsidRPr="00522C76" w:rsidRDefault="00CC555F" w:rsidP="00CC555F">
            <w:pPr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В</w:t>
            </w:r>
            <w:r w:rsidR="006D64E3" w:rsidRPr="00522C76">
              <w:rPr>
                <w:sz w:val="28"/>
                <w:szCs w:val="28"/>
              </w:rPr>
              <w:t>ідповідно до підпункт</w:t>
            </w:r>
            <w:r w:rsidR="007D4F6C" w:rsidRPr="00522C76">
              <w:rPr>
                <w:sz w:val="28"/>
                <w:szCs w:val="28"/>
              </w:rPr>
              <w:t>у</w:t>
            </w:r>
            <w:r w:rsidR="006D64E3" w:rsidRPr="00522C76">
              <w:rPr>
                <w:sz w:val="28"/>
                <w:szCs w:val="28"/>
              </w:rPr>
              <w:t xml:space="preserve"> 2 пункту 21 підрозділу 10 «Інші перехідні положення» розділу ХХ «Перехідні положення» Податкового кодексу України</w:t>
            </w:r>
          </w:p>
        </w:tc>
      </w:tr>
    </w:tbl>
    <w:p w:rsidR="00FC66C5" w:rsidRPr="00522C76" w:rsidRDefault="00FC66C5" w:rsidP="00321EE0">
      <w:pPr>
        <w:ind w:left="5664" w:firstLine="708"/>
        <w:jc w:val="both"/>
      </w:pPr>
    </w:p>
    <w:p w:rsidR="00386C38" w:rsidRPr="00522C76" w:rsidRDefault="009B6D07" w:rsidP="00386C38">
      <w:pPr>
        <w:ind w:left="5664" w:firstLine="708"/>
        <w:jc w:val="both"/>
      </w:pPr>
      <w:r w:rsidRPr="00522C76">
        <w:br w:type="page"/>
      </w:r>
      <w:r w:rsidR="00386C38" w:rsidRPr="00522C76">
        <w:lastRenderedPageBreak/>
        <w:t xml:space="preserve">Додаток </w:t>
      </w:r>
      <w:r w:rsidR="007B4EB0" w:rsidRPr="00522C76">
        <w:t>8</w:t>
      </w:r>
    </w:p>
    <w:p w:rsidR="00386C38" w:rsidRPr="00522C76" w:rsidRDefault="00386C38" w:rsidP="00386C38">
      <w:pPr>
        <w:jc w:val="both"/>
      </w:pP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  <w:t>до Порядку складання Звіту</w:t>
      </w:r>
    </w:p>
    <w:p w:rsidR="00435F35" w:rsidRPr="00522C76" w:rsidRDefault="00435F35" w:rsidP="00386C38">
      <w:pPr>
        <w:jc w:val="both"/>
      </w:pP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  <w:t>про контрольовані операції</w:t>
      </w:r>
    </w:p>
    <w:p w:rsidR="00386C38" w:rsidRPr="00522C76" w:rsidRDefault="00386C38" w:rsidP="00386C38">
      <w:pPr>
        <w:jc w:val="both"/>
      </w:pP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</w:r>
      <w:r w:rsidRPr="00522C76">
        <w:tab/>
        <w:t>(пункт 4.2</w:t>
      </w:r>
      <w:r w:rsidR="006658BE" w:rsidRPr="00522C76">
        <w:t>9</w:t>
      </w:r>
      <w:r w:rsidRPr="00522C76">
        <w:t>)</w:t>
      </w:r>
    </w:p>
    <w:p w:rsidR="001E1245" w:rsidRPr="00522C76" w:rsidRDefault="001E1245" w:rsidP="00386C38">
      <w:pPr>
        <w:ind w:left="5664" w:firstLine="708"/>
        <w:jc w:val="both"/>
        <w:rPr>
          <w:b/>
          <w:sz w:val="28"/>
          <w:szCs w:val="28"/>
        </w:rPr>
      </w:pPr>
    </w:p>
    <w:p w:rsidR="00302A45" w:rsidRPr="00522C76" w:rsidRDefault="00B33CBE" w:rsidP="00302A45">
      <w:pPr>
        <w:jc w:val="center"/>
      </w:pPr>
      <w:r w:rsidRPr="00522C76">
        <w:rPr>
          <w:b/>
          <w:sz w:val="28"/>
          <w:szCs w:val="28"/>
        </w:rPr>
        <w:t>К</w:t>
      </w:r>
      <w:r w:rsidR="004A4B2A" w:rsidRPr="00522C76">
        <w:rPr>
          <w:b/>
          <w:sz w:val="28"/>
          <w:szCs w:val="28"/>
        </w:rPr>
        <w:t>од</w:t>
      </w:r>
      <w:r w:rsidRPr="00522C76">
        <w:rPr>
          <w:b/>
          <w:sz w:val="28"/>
          <w:szCs w:val="28"/>
        </w:rPr>
        <w:t>и</w:t>
      </w:r>
      <w:r w:rsidR="004A4B2A" w:rsidRPr="00522C76">
        <w:rPr>
          <w:b/>
          <w:sz w:val="28"/>
          <w:szCs w:val="28"/>
        </w:rPr>
        <w:t xml:space="preserve"> джерел інформації </w:t>
      </w:r>
      <w:r w:rsidR="00386C38" w:rsidRPr="00522C76">
        <w:rPr>
          <w:b/>
          <w:sz w:val="28"/>
          <w:szCs w:val="28"/>
        </w:rPr>
        <w:t>для</w:t>
      </w:r>
      <w:r w:rsidR="004A4B2A" w:rsidRPr="00522C76">
        <w:rPr>
          <w:b/>
          <w:sz w:val="28"/>
          <w:szCs w:val="28"/>
        </w:rPr>
        <w:t xml:space="preserve"> визначення звичайної ціни</w:t>
      </w:r>
    </w:p>
    <w:p w:rsidR="00302A45" w:rsidRPr="00522C76" w:rsidRDefault="00302A45" w:rsidP="00302A4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8"/>
        <w:gridCol w:w="7844"/>
      </w:tblGrid>
      <w:tr w:rsidR="00302A45" w:rsidRPr="00522C76" w:rsidTr="001751FF">
        <w:trPr>
          <w:trHeight w:val="487"/>
        </w:trPr>
        <w:tc>
          <w:tcPr>
            <w:tcW w:w="1728" w:type="dxa"/>
            <w:vAlign w:val="center"/>
          </w:tcPr>
          <w:p w:rsidR="00302A45" w:rsidRPr="00522C76" w:rsidRDefault="006658BE" w:rsidP="001751FF">
            <w:pPr>
              <w:jc w:val="center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К</w:t>
            </w:r>
            <w:r w:rsidR="00302A45" w:rsidRPr="00522C76">
              <w:rPr>
                <w:sz w:val="28"/>
                <w:szCs w:val="28"/>
              </w:rPr>
              <w:t>од</w:t>
            </w:r>
          </w:p>
        </w:tc>
        <w:tc>
          <w:tcPr>
            <w:tcW w:w="7844" w:type="dxa"/>
            <w:vAlign w:val="center"/>
          </w:tcPr>
          <w:p w:rsidR="00302A45" w:rsidRPr="00522C76" w:rsidRDefault="002030FA" w:rsidP="001751FF">
            <w:pPr>
              <w:jc w:val="center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Н</w:t>
            </w:r>
            <w:r w:rsidR="00302A45" w:rsidRPr="00522C76">
              <w:rPr>
                <w:sz w:val="28"/>
                <w:szCs w:val="28"/>
              </w:rPr>
              <w:t>айменування</w:t>
            </w:r>
          </w:p>
        </w:tc>
      </w:tr>
      <w:tr w:rsidR="00302A45" w:rsidRPr="00522C76" w:rsidTr="001751FF">
        <w:trPr>
          <w:trHeight w:val="603"/>
        </w:trPr>
        <w:tc>
          <w:tcPr>
            <w:tcW w:w="1728" w:type="dxa"/>
            <w:vAlign w:val="center"/>
          </w:tcPr>
          <w:p w:rsidR="00302A45" w:rsidRPr="00522C76" w:rsidRDefault="00302A45" w:rsidP="00572A7A">
            <w:pPr>
              <w:jc w:val="both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401</w:t>
            </w:r>
          </w:p>
        </w:tc>
        <w:tc>
          <w:tcPr>
            <w:tcW w:w="7844" w:type="dxa"/>
            <w:vAlign w:val="center"/>
          </w:tcPr>
          <w:p w:rsidR="00302A45" w:rsidRPr="00522C76" w:rsidRDefault="002030FA" w:rsidP="00036EF9">
            <w:pPr>
              <w:jc w:val="both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О</w:t>
            </w:r>
            <w:r w:rsidR="00302A45" w:rsidRPr="00522C76">
              <w:rPr>
                <w:sz w:val="28"/>
                <w:szCs w:val="28"/>
              </w:rPr>
              <w:t xml:space="preserve">фіційно визнані джерела інформації про ринкові ціни </w:t>
            </w:r>
            <w:r w:rsidR="00572A7A" w:rsidRPr="00522C76">
              <w:rPr>
                <w:sz w:val="28"/>
                <w:szCs w:val="28"/>
              </w:rPr>
              <w:br/>
            </w:r>
            <w:r w:rsidR="00302A45" w:rsidRPr="00522C76">
              <w:rPr>
                <w:sz w:val="28"/>
                <w:szCs w:val="28"/>
              </w:rPr>
              <w:t>(п</w:t>
            </w:r>
            <w:r w:rsidR="00140EA1" w:rsidRPr="00522C76">
              <w:rPr>
                <w:sz w:val="28"/>
                <w:szCs w:val="28"/>
              </w:rPr>
              <w:t>ідпункт</w:t>
            </w:r>
            <w:r w:rsidR="00036EF9">
              <w:rPr>
                <w:sz w:val="28"/>
                <w:szCs w:val="28"/>
              </w:rPr>
              <w:t xml:space="preserve"> </w:t>
            </w:r>
            <w:r w:rsidR="00927B22" w:rsidRPr="00522C76">
              <w:rPr>
                <w:sz w:val="28"/>
                <w:szCs w:val="28"/>
              </w:rPr>
              <w:t>39</w:t>
            </w:r>
            <w:r w:rsidR="000772D3" w:rsidRPr="00522C76">
              <w:rPr>
                <w:sz w:val="28"/>
                <w:szCs w:val="28"/>
              </w:rPr>
              <w:t xml:space="preserve">.5.3.1 </w:t>
            </w:r>
            <w:r w:rsidR="00140EA1" w:rsidRPr="00522C76">
              <w:rPr>
                <w:sz w:val="28"/>
                <w:szCs w:val="28"/>
              </w:rPr>
              <w:t xml:space="preserve">підпункту </w:t>
            </w:r>
            <w:r w:rsidR="000772D3" w:rsidRPr="00522C76">
              <w:rPr>
                <w:sz w:val="28"/>
                <w:szCs w:val="28"/>
              </w:rPr>
              <w:t>39.5.3 п</w:t>
            </w:r>
            <w:r w:rsidR="00140EA1" w:rsidRPr="00522C76">
              <w:rPr>
                <w:sz w:val="28"/>
                <w:szCs w:val="28"/>
              </w:rPr>
              <w:t xml:space="preserve">ункту </w:t>
            </w:r>
            <w:r w:rsidR="000772D3" w:rsidRPr="00522C76">
              <w:rPr>
                <w:sz w:val="28"/>
                <w:szCs w:val="28"/>
              </w:rPr>
              <w:t>39.5 ст</w:t>
            </w:r>
            <w:r w:rsidR="00140EA1" w:rsidRPr="00522C76">
              <w:rPr>
                <w:sz w:val="28"/>
                <w:szCs w:val="28"/>
              </w:rPr>
              <w:t xml:space="preserve">атті </w:t>
            </w:r>
            <w:r w:rsidR="00927B22" w:rsidRPr="00522C76">
              <w:rPr>
                <w:sz w:val="28"/>
                <w:szCs w:val="28"/>
              </w:rPr>
              <w:t xml:space="preserve">39 </w:t>
            </w:r>
            <w:r w:rsidR="009A0975" w:rsidRPr="00522C76">
              <w:rPr>
                <w:sz w:val="28"/>
                <w:szCs w:val="28"/>
              </w:rPr>
              <w:t xml:space="preserve">розділу </w:t>
            </w:r>
            <w:r w:rsidR="00C0606C" w:rsidRPr="00522C76">
              <w:rPr>
                <w:sz w:val="28"/>
                <w:szCs w:val="28"/>
                <w:lang w:val="en-US"/>
              </w:rPr>
              <w:t>I</w:t>
            </w:r>
            <w:r w:rsidR="00036EF9">
              <w:rPr>
                <w:sz w:val="28"/>
                <w:szCs w:val="28"/>
              </w:rPr>
              <w:t xml:space="preserve"> </w:t>
            </w:r>
            <w:r w:rsidR="00ED3961" w:rsidRPr="00522C76">
              <w:rPr>
                <w:sz w:val="28"/>
                <w:szCs w:val="28"/>
              </w:rPr>
              <w:t>Податкового кодексу України</w:t>
            </w:r>
            <w:r w:rsidR="00302A45" w:rsidRPr="00522C76">
              <w:rPr>
                <w:sz w:val="28"/>
                <w:szCs w:val="28"/>
              </w:rPr>
              <w:t>)</w:t>
            </w:r>
          </w:p>
        </w:tc>
      </w:tr>
      <w:tr w:rsidR="00302A45" w:rsidRPr="00522C76" w:rsidTr="001751FF">
        <w:trPr>
          <w:trHeight w:val="603"/>
        </w:trPr>
        <w:tc>
          <w:tcPr>
            <w:tcW w:w="1728" w:type="dxa"/>
            <w:vAlign w:val="center"/>
          </w:tcPr>
          <w:p w:rsidR="00302A45" w:rsidRPr="00522C76" w:rsidRDefault="00302A45" w:rsidP="00572A7A">
            <w:pPr>
              <w:jc w:val="both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402</w:t>
            </w:r>
          </w:p>
        </w:tc>
        <w:tc>
          <w:tcPr>
            <w:tcW w:w="7844" w:type="dxa"/>
            <w:vAlign w:val="center"/>
          </w:tcPr>
          <w:p w:rsidR="00302A45" w:rsidRPr="00522C76" w:rsidRDefault="002030FA" w:rsidP="00572A7A">
            <w:pPr>
              <w:jc w:val="both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Ц</w:t>
            </w:r>
            <w:r w:rsidR="00927B22" w:rsidRPr="00522C76">
              <w:rPr>
                <w:sz w:val="28"/>
                <w:szCs w:val="28"/>
              </w:rPr>
              <w:t>іни, що склалися за результатами публічних торгів (аукціонів), тендерів з торгівлі окремими видами продукції, біржові котирування</w:t>
            </w:r>
          </w:p>
        </w:tc>
      </w:tr>
      <w:tr w:rsidR="00302A45" w:rsidRPr="00522C76" w:rsidTr="001751FF">
        <w:trPr>
          <w:trHeight w:val="603"/>
        </w:trPr>
        <w:tc>
          <w:tcPr>
            <w:tcW w:w="1728" w:type="dxa"/>
            <w:vAlign w:val="center"/>
          </w:tcPr>
          <w:p w:rsidR="00302A45" w:rsidRPr="00522C76" w:rsidRDefault="00302A45" w:rsidP="00572A7A">
            <w:pPr>
              <w:jc w:val="both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403</w:t>
            </w:r>
          </w:p>
        </w:tc>
        <w:tc>
          <w:tcPr>
            <w:tcW w:w="7844" w:type="dxa"/>
            <w:vAlign w:val="center"/>
          </w:tcPr>
          <w:p w:rsidR="00302A45" w:rsidRPr="00522C76" w:rsidRDefault="002030FA" w:rsidP="00572A7A">
            <w:pPr>
              <w:jc w:val="both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С</w:t>
            </w:r>
            <w:r w:rsidR="00927B22" w:rsidRPr="00522C76">
              <w:rPr>
                <w:sz w:val="28"/>
                <w:szCs w:val="28"/>
              </w:rPr>
              <w:t>татистичні дані державних органів і установ</w:t>
            </w:r>
          </w:p>
        </w:tc>
      </w:tr>
      <w:tr w:rsidR="00302A45" w:rsidRPr="00522C76" w:rsidTr="001751FF">
        <w:trPr>
          <w:trHeight w:val="603"/>
        </w:trPr>
        <w:tc>
          <w:tcPr>
            <w:tcW w:w="1728" w:type="dxa"/>
            <w:vAlign w:val="center"/>
          </w:tcPr>
          <w:p w:rsidR="00302A45" w:rsidRPr="00522C76" w:rsidRDefault="00302A45" w:rsidP="00572A7A">
            <w:pPr>
              <w:jc w:val="both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404</w:t>
            </w:r>
          </w:p>
        </w:tc>
        <w:tc>
          <w:tcPr>
            <w:tcW w:w="7844" w:type="dxa"/>
            <w:vAlign w:val="center"/>
          </w:tcPr>
          <w:p w:rsidR="00302A45" w:rsidRPr="00522C76" w:rsidRDefault="00140EA1" w:rsidP="00572A7A">
            <w:pPr>
              <w:jc w:val="both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Д</w:t>
            </w:r>
            <w:r w:rsidR="00927B22" w:rsidRPr="00522C76">
              <w:rPr>
                <w:sz w:val="28"/>
                <w:szCs w:val="28"/>
              </w:rPr>
              <w:t>овідкові ціни спеціалізованих комерційних видань (у тому числі інтернет-видань) і публікацій (у тому числі електронних) та інших банків даних, звіти і довідки відділів з економічних питань у складі дипломатичних представництв України за кордоном, інформаційні програми, що використовуються з метою трансфертного ціноутворення, інші публічні інформаційні джерела, що є загальнодоступними</w:t>
            </w:r>
          </w:p>
        </w:tc>
      </w:tr>
      <w:tr w:rsidR="00302A45" w:rsidRPr="00522C76" w:rsidTr="001751FF">
        <w:trPr>
          <w:trHeight w:val="603"/>
        </w:trPr>
        <w:tc>
          <w:tcPr>
            <w:tcW w:w="1728" w:type="dxa"/>
            <w:vAlign w:val="center"/>
          </w:tcPr>
          <w:p w:rsidR="00302A45" w:rsidRPr="00522C76" w:rsidRDefault="00302A45" w:rsidP="00572A7A">
            <w:pPr>
              <w:jc w:val="both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405</w:t>
            </w:r>
          </w:p>
        </w:tc>
        <w:tc>
          <w:tcPr>
            <w:tcW w:w="7844" w:type="dxa"/>
            <w:vAlign w:val="center"/>
          </w:tcPr>
          <w:p w:rsidR="00302A45" w:rsidRPr="00522C76" w:rsidRDefault="00140EA1" w:rsidP="00572A7A">
            <w:pPr>
              <w:jc w:val="both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В</w:t>
            </w:r>
            <w:r w:rsidR="00927B22" w:rsidRPr="00522C76">
              <w:rPr>
                <w:sz w:val="28"/>
                <w:szCs w:val="28"/>
              </w:rPr>
              <w:t>ідомості про ціни, діапазон цін та котирування, оприлюднені в засобах масової інформації</w:t>
            </w:r>
          </w:p>
        </w:tc>
      </w:tr>
      <w:tr w:rsidR="00302A45" w:rsidRPr="00522C76" w:rsidTr="001751FF">
        <w:trPr>
          <w:trHeight w:val="603"/>
        </w:trPr>
        <w:tc>
          <w:tcPr>
            <w:tcW w:w="1728" w:type="dxa"/>
            <w:vAlign w:val="center"/>
          </w:tcPr>
          <w:p w:rsidR="00302A45" w:rsidRPr="00522C76" w:rsidRDefault="00302A45" w:rsidP="00572A7A">
            <w:pPr>
              <w:jc w:val="both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406</w:t>
            </w:r>
          </w:p>
        </w:tc>
        <w:tc>
          <w:tcPr>
            <w:tcW w:w="7844" w:type="dxa"/>
            <w:vAlign w:val="center"/>
          </w:tcPr>
          <w:p w:rsidR="00302A45" w:rsidRPr="00522C76" w:rsidRDefault="00140EA1" w:rsidP="00572A7A">
            <w:pPr>
              <w:jc w:val="both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В</w:t>
            </w:r>
            <w:r w:rsidR="00927B22" w:rsidRPr="00522C76">
              <w:rPr>
                <w:sz w:val="28"/>
                <w:szCs w:val="28"/>
              </w:rPr>
              <w:t>ідомості, отримані з бухгалтерської та статистичної звітності платників податків, оприлюднені в засобах масової інформації, у тому ч</w:t>
            </w:r>
            <w:r w:rsidR="00605C5C" w:rsidRPr="00522C76">
              <w:rPr>
                <w:sz w:val="28"/>
                <w:szCs w:val="28"/>
              </w:rPr>
              <w:t>ислі на офіційних веб-сайтах в І</w:t>
            </w:r>
            <w:r w:rsidR="00927B22" w:rsidRPr="00522C76">
              <w:rPr>
                <w:sz w:val="28"/>
                <w:szCs w:val="28"/>
              </w:rPr>
              <w:t>нтернеті</w:t>
            </w:r>
          </w:p>
        </w:tc>
      </w:tr>
      <w:tr w:rsidR="00927B22" w:rsidRPr="00522C76" w:rsidTr="001751FF">
        <w:trPr>
          <w:trHeight w:val="603"/>
        </w:trPr>
        <w:tc>
          <w:tcPr>
            <w:tcW w:w="1728" w:type="dxa"/>
            <w:vAlign w:val="center"/>
          </w:tcPr>
          <w:p w:rsidR="00927B22" w:rsidRPr="00522C76" w:rsidRDefault="00927B22" w:rsidP="00572A7A">
            <w:pPr>
              <w:jc w:val="both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407</w:t>
            </w:r>
          </w:p>
        </w:tc>
        <w:tc>
          <w:tcPr>
            <w:tcW w:w="7844" w:type="dxa"/>
            <w:vAlign w:val="center"/>
          </w:tcPr>
          <w:p w:rsidR="00927B22" w:rsidRPr="00522C76" w:rsidRDefault="00140EA1" w:rsidP="00572A7A">
            <w:pPr>
              <w:jc w:val="both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Р</w:t>
            </w:r>
            <w:r w:rsidR="00927B22" w:rsidRPr="00522C76">
              <w:rPr>
                <w:sz w:val="28"/>
                <w:szCs w:val="28"/>
              </w:rPr>
              <w:t xml:space="preserve">езультати незалежної оцінки майна та майнових прав, проведеної відповідно до Закону України </w:t>
            </w:r>
            <w:r w:rsidR="00572A7A" w:rsidRPr="00522C76">
              <w:rPr>
                <w:sz w:val="28"/>
                <w:szCs w:val="28"/>
              </w:rPr>
              <w:t>«</w:t>
            </w:r>
            <w:r w:rsidR="00927B22" w:rsidRPr="00522C76">
              <w:rPr>
                <w:sz w:val="28"/>
                <w:szCs w:val="28"/>
              </w:rPr>
              <w:t>Про оцінку майна, майнових прав та професійну оціночну діяльність в Україні</w:t>
            </w:r>
            <w:r w:rsidR="00572A7A" w:rsidRPr="00522C76">
              <w:rPr>
                <w:sz w:val="28"/>
                <w:szCs w:val="28"/>
              </w:rPr>
              <w:t>»</w:t>
            </w:r>
          </w:p>
        </w:tc>
      </w:tr>
      <w:tr w:rsidR="00927B22" w:rsidRPr="00522C76" w:rsidTr="001751FF">
        <w:trPr>
          <w:trHeight w:val="603"/>
        </w:trPr>
        <w:tc>
          <w:tcPr>
            <w:tcW w:w="1728" w:type="dxa"/>
            <w:vAlign w:val="center"/>
          </w:tcPr>
          <w:p w:rsidR="00927B22" w:rsidRPr="00522C76" w:rsidRDefault="00927B22" w:rsidP="00572A7A">
            <w:pPr>
              <w:jc w:val="both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408</w:t>
            </w:r>
          </w:p>
        </w:tc>
        <w:tc>
          <w:tcPr>
            <w:tcW w:w="7844" w:type="dxa"/>
            <w:vAlign w:val="center"/>
          </w:tcPr>
          <w:p w:rsidR="00927B22" w:rsidRPr="00522C76" w:rsidRDefault="00140EA1" w:rsidP="00572A7A">
            <w:pPr>
              <w:jc w:val="both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І</w:t>
            </w:r>
            <w:r w:rsidR="00927B22" w:rsidRPr="00522C76">
              <w:rPr>
                <w:sz w:val="28"/>
                <w:szCs w:val="28"/>
              </w:rPr>
              <w:t>нформація про інші контрольовані операції, здійснені платником податків</w:t>
            </w:r>
          </w:p>
        </w:tc>
      </w:tr>
      <w:tr w:rsidR="00927B22" w:rsidRPr="001751FF" w:rsidTr="001751FF">
        <w:trPr>
          <w:trHeight w:val="603"/>
        </w:trPr>
        <w:tc>
          <w:tcPr>
            <w:tcW w:w="1728" w:type="dxa"/>
            <w:vAlign w:val="center"/>
          </w:tcPr>
          <w:p w:rsidR="00927B22" w:rsidRPr="00522C76" w:rsidRDefault="00927B22" w:rsidP="00572A7A">
            <w:pPr>
              <w:jc w:val="both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409</w:t>
            </w:r>
          </w:p>
        </w:tc>
        <w:tc>
          <w:tcPr>
            <w:tcW w:w="7844" w:type="dxa"/>
            <w:vAlign w:val="center"/>
          </w:tcPr>
          <w:p w:rsidR="00927B22" w:rsidRPr="001751FF" w:rsidRDefault="00140EA1" w:rsidP="00140EA1">
            <w:pPr>
              <w:jc w:val="both"/>
              <w:rPr>
                <w:sz w:val="28"/>
                <w:szCs w:val="28"/>
              </w:rPr>
            </w:pPr>
            <w:r w:rsidRPr="00522C76">
              <w:rPr>
                <w:sz w:val="28"/>
                <w:szCs w:val="28"/>
              </w:rPr>
              <w:t>С</w:t>
            </w:r>
            <w:r w:rsidR="00927B22" w:rsidRPr="00522C76">
              <w:rPr>
                <w:sz w:val="28"/>
                <w:szCs w:val="28"/>
              </w:rPr>
              <w:t>пеціалізовані комерційні видання (п</w:t>
            </w:r>
            <w:r w:rsidRPr="00522C76">
              <w:rPr>
                <w:sz w:val="28"/>
                <w:szCs w:val="28"/>
              </w:rPr>
              <w:t>ідпункт</w:t>
            </w:r>
            <w:r w:rsidR="00927B22" w:rsidRPr="00522C76">
              <w:rPr>
                <w:sz w:val="28"/>
                <w:szCs w:val="28"/>
              </w:rPr>
              <w:t xml:space="preserve"> 2 п</w:t>
            </w:r>
            <w:r w:rsidRPr="00522C76">
              <w:rPr>
                <w:sz w:val="28"/>
                <w:szCs w:val="28"/>
              </w:rPr>
              <w:t>ункту</w:t>
            </w:r>
            <w:r w:rsidR="00927B22" w:rsidRPr="00522C76">
              <w:rPr>
                <w:sz w:val="28"/>
                <w:szCs w:val="28"/>
              </w:rPr>
              <w:t xml:space="preserve"> 21 підрозділу 10 «Інші перехідні положення»</w:t>
            </w:r>
            <w:r w:rsidR="00727BC3" w:rsidRPr="00522C76">
              <w:rPr>
                <w:sz w:val="28"/>
                <w:szCs w:val="28"/>
              </w:rPr>
              <w:t xml:space="preserve"> розділу ХХ «Перехідні положення» Податкового кодексу України</w:t>
            </w:r>
            <w:r w:rsidR="00927B22" w:rsidRPr="00522C76">
              <w:rPr>
                <w:sz w:val="28"/>
                <w:szCs w:val="28"/>
              </w:rPr>
              <w:t>)</w:t>
            </w:r>
          </w:p>
        </w:tc>
      </w:tr>
    </w:tbl>
    <w:p w:rsidR="004A4B2A" w:rsidRPr="00501133" w:rsidRDefault="004A4B2A" w:rsidP="00572A7A">
      <w:pPr>
        <w:pStyle w:val="a8"/>
        <w:spacing w:before="120" w:beforeAutospacing="0" w:after="0" w:afterAutospacing="0" w:line="360" w:lineRule="auto"/>
        <w:jc w:val="both"/>
      </w:pPr>
    </w:p>
    <w:sectPr w:rsidR="004A4B2A" w:rsidRPr="00501133" w:rsidSect="005415AA">
      <w:headerReference w:type="default" r:id="rId12"/>
      <w:headerReference w:type="first" r:id="rId13"/>
      <w:pgSz w:w="11906" w:h="16838"/>
      <w:pgMar w:top="709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749" w:rsidRDefault="00467749" w:rsidP="0056321A">
      <w:r>
        <w:separator/>
      </w:r>
    </w:p>
  </w:endnote>
  <w:endnote w:type="continuationSeparator" w:id="1">
    <w:p w:rsidR="00467749" w:rsidRDefault="00467749" w:rsidP="00563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4A" w:rsidRDefault="009337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749" w:rsidRDefault="00467749" w:rsidP="0056321A">
      <w:r>
        <w:separator/>
      </w:r>
    </w:p>
  </w:footnote>
  <w:footnote w:type="continuationSeparator" w:id="1">
    <w:p w:rsidR="00467749" w:rsidRDefault="00467749" w:rsidP="00563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70" w:rsidRDefault="00DE0851" w:rsidP="00660E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24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2470" w:rsidRDefault="006B24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70" w:rsidRDefault="00DE0851" w:rsidP="00F762B2">
    <w:pPr>
      <w:pStyle w:val="a3"/>
      <w:framePr w:wrap="around" w:vAnchor="text" w:hAnchor="page" w:x="6529" w:y="-24"/>
      <w:rPr>
        <w:rStyle w:val="a5"/>
      </w:rPr>
    </w:pPr>
    <w:r>
      <w:rPr>
        <w:rStyle w:val="a5"/>
      </w:rPr>
      <w:fldChar w:fldCharType="begin"/>
    </w:r>
    <w:r w:rsidR="006B24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3220">
      <w:rPr>
        <w:rStyle w:val="a5"/>
        <w:noProof/>
      </w:rPr>
      <w:t>10</w:t>
    </w:r>
    <w:r>
      <w:rPr>
        <w:rStyle w:val="a5"/>
      </w:rPr>
      <w:fldChar w:fldCharType="end"/>
    </w:r>
  </w:p>
  <w:p w:rsidR="006B2470" w:rsidRDefault="005415AA" w:rsidP="005415AA">
    <w:pPr>
      <w:pStyle w:val="a3"/>
      <w:tabs>
        <w:tab w:val="left" w:pos="3744"/>
      </w:tabs>
    </w:pPr>
    <w:r>
      <w:tab/>
    </w:r>
    <w:r>
      <w:tab/>
    </w:r>
  </w:p>
  <w:p w:rsidR="0098080A" w:rsidRDefault="0098080A" w:rsidP="0098080A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5AA" w:rsidRDefault="005415AA" w:rsidP="005415AA">
    <w:pPr>
      <w:pStyle w:val="a3"/>
      <w:tabs>
        <w:tab w:val="left" w:pos="3744"/>
      </w:tabs>
    </w:pPr>
    <w:r>
      <w:tab/>
    </w:r>
  </w:p>
  <w:p w:rsidR="005415AA" w:rsidRDefault="005415AA" w:rsidP="0098080A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5AA" w:rsidRDefault="005415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588B"/>
    <w:multiLevelType w:val="multilevel"/>
    <w:tmpl w:val="301E56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2C80B37"/>
    <w:multiLevelType w:val="hybridMultilevel"/>
    <w:tmpl w:val="C9D45744"/>
    <w:lvl w:ilvl="0" w:tplc="7638A956">
      <w:start w:val="3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C036F"/>
    <w:rsid w:val="000006F3"/>
    <w:rsid w:val="0000121F"/>
    <w:rsid w:val="00001B6F"/>
    <w:rsid w:val="000020E3"/>
    <w:rsid w:val="00002E98"/>
    <w:rsid w:val="00003457"/>
    <w:rsid w:val="00004DD5"/>
    <w:rsid w:val="00006993"/>
    <w:rsid w:val="00006BCE"/>
    <w:rsid w:val="00010136"/>
    <w:rsid w:val="000101C6"/>
    <w:rsid w:val="000105A1"/>
    <w:rsid w:val="00010B4D"/>
    <w:rsid w:val="00010CA9"/>
    <w:rsid w:val="0001157B"/>
    <w:rsid w:val="0001182F"/>
    <w:rsid w:val="00012130"/>
    <w:rsid w:val="000124AE"/>
    <w:rsid w:val="00012941"/>
    <w:rsid w:val="00012ED2"/>
    <w:rsid w:val="00014123"/>
    <w:rsid w:val="0001417A"/>
    <w:rsid w:val="000141C6"/>
    <w:rsid w:val="00015C4F"/>
    <w:rsid w:val="00015D62"/>
    <w:rsid w:val="00016A1A"/>
    <w:rsid w:val="00017436"/>
    <w:rsid w:val="00020440"/>
    <w:rsid w:val="00021D03"/>
    <w:rsid w:val="00021DD1"/>
    <w:rsid w:val="00023189"/>
    <w:rsid w:val="00024F1F"/>
    <w:rsid w:val="00031542"/>
    <w:rsid w:val="00031E75"/>
    <w:rsid w:val="00032342"/>
    <w:rsid w:val="0003271A"/>
    <w:rsid w:val="000368C8"/>
    <w:rsid w:val="00036A85"/>
    <w:rsid w:val="00036D23"/>
    <w:rsid w:val="00036EF9"/>
    <w:rsid w:val="00037562"/>
    <w:rsid w:val="000415EC"/>
    <w:rsid w:val="00042170"/>
    <w:rsid w:val="0004218E"/>
    <w:rsid w:val="00042286"/>
    <w:rsid w:val="00043168"/>
    <w:rsid w:val="0004325D"/>
    <w:rsid w:val="000435FB"/>
    <w:rsid w:val="00044A42"/>
    <w:rsid w:val="00044F50"/>
    <w:rsid w:val="00045FC4"/>
    <w:rsid w:val="00046154"/>
    <w:rsid w:val="000475F9"/>
    <w:rsid w:val="00047A20"/>
    <w:rsid w:val="000501F7"/>
    <w:rsid w:val="000502F0"/>
    <w:rsid w:val="0005046B"/>
    <w:rsid w:val="000512BE"/>
    <w:rsid w:val="00051A96"/>
    <w:rsid w:val="00051BAC"/>
    <w:rsid w:val="00052581"/>
    <w:rsid w:val="000535AD"/>
    <w:rsid w:val="00053639"/>
    <w:rsid w:val="00053D6C"/>
    <w:rsid w:val="00054620"/>
    <w:rsid w:val="00055518"/>
    <w:rsid w:val="000557B7"/>
    <w:rsid w:val="00055CDB"/>
    <w:rsid w:val="000567CD"/>
    <w:rsid w:val="00056A00"/>
    <w:rsid w:val="00060A78"/>
    <w:rsid w:val="000614B4"/>
    <w:rsid w:val="000616EA"/>
    <w:rsid w:val="00062734"/>
    <w:rsid w:val="00063744"/>
    <w:rsid w:val="00063C4B"/>
    <w:rsid w:val="00063E21"/>
    <w:rsid w:val="00065A35"/>
    <w:rsid w:val="000666E7"/>
    <w:rsid w:val="0006733B"/>
    <w:rsid w:val="0006783D"/>
    <w:rsid w:val="00070161"/>
    <w:rsid w:val="0007028C"/>
    <w:rsid w:val="00070956"/>
    <w:rsid w:val="00070BEA"/>
    <w:rsid w:val="00070F05"/>
    <w:rsid w:val="000721F7"/>
    <w:rsid w:val="00072E55"/>
    <w:rsid w:val="00072FEC"/>
    <w:rsid w:val="000763F2"/>
    <w:rsid w:val="00076AFE"/>
    <w:rsid w:val="000772D3"/>
    <w:rsid w:val="00080B56"/>
    <w:rsid w:val="000813C8"/>
    <w:rsid w:val="00081AC5"/>
    <w:rsid w:val="00082A93"/>
    <w:rsid w:val="00083772"/>
    <w:rsid w:val="00083F58"/>
    <w:rsid w:val="000841B0"/>
    <w:rsid w:val="00084CFD"/>
    <w:rsid w:val="00085F98"/>
    <w:rsid w:val="0008668D"/>
    <w:rsid w:val="00086724"/>
    <w:rsid w:val="000902EA"/>
    <w:rsid w:val="000914B7"/>
    <w:rsid w:val="00091BB5"/>
    <w:rsid w:val="00091E28"/>
    <w:rsid w:val="00091F5D"/>
    <w:rsid w:val="00093BB4"/>
    <w:rsid w:val="000943F8"/>
    <w:rsid w:val="00095312"/>
    <w:rsid w:val="000953B6"/>
    <w:rsid w:val="000962E5"/>
    <w:rsid w:val="000965A5"/>
    <w:rsid w:val="000978AA"/>
    <w:rsid w:val="000A0DC1"/>
    <w:rsid w:val="000A0F58"/>
    <w:rsid w:val="000A1BC3"/>
    <w:rsid w:val="000A2C48"/>
    <w:rsid w:val="000A2C76"/>
    <w:rsid w:val="000A4719"/>
    <w:rsid w:val="000A5EB7"/>
    <w:rsid w:val="000A6C5D"/>
    <w:rsid w:val="000B02D7"/>
    <w:rsid w:val="000B0B30"/>
    <w:rsid w:val="000B12FB"/>
    <w:rsid w:val="000B175C"/>
    <w:rsid w:val="000B17B5"/>
    <w:rsid w:val="000B1AE8"/>
    <w:rsid w:val="000B1FF0"/>
    <w:rsid w:val="000B2BC2"/>
    <w:rsid w:val="000B4383"/>
    <w:rsid w:val="000B56A7"/>
    <w:rsid w:val="000B642E"/>
    <w:rsid w:val="000B67D9"/>
    <w:rsid w:val="000B69EB"/>
    <w:rsid w:val="000B6B76"/>
    <w:rsid w:val="000B7940"/>
    <w:rsid w:val="000B7BD1"/>
    <w:rsid w:val="000C1DD7"/>
    <w:rsid w:val="000C28FB"/>
    <w:rsid w:val="000C362A"/>
    <w:rsid w:val="000C42F6"/>
    <w:rsid w:val="000C4861"/>
    <w:rsid w:val="000C4C61"/>
    <w:rsid w:val="000C4EA6"/>
    <w:rsid w:val="000C5C4A"/>
    <w:rsid w:val="000C6A2B"/>
    <w:rsid w:val="000C7FC4"/>
    <w:rsid w:val="000D021F"/>
    <w:rsid w:val="000D0275"/>
    <w:rsid w:val="000D037A"/>
    <w:rsid w:val="000D0A81"/>
    <w:rsid w:val="000D14F6"/>
    <w:rsid w:val="000D15CD"/>
    <w:rsid w:val="000D29E5"/>
    <w:rsid w:val="000D2D4A"/>
    <w:rsid w:val="000D3336"/>
    <w:rsid w:val="000D4249"/>
    <w:rsid w:val="000D434B"/>
    <w:rsid w:val="000D4611"/>
    <w:rsid w:val="000D4772"/>
    <w:rsid w:val="000D565D"/>
    <w:rsid w:val="000D5907"/>
    <w:rsid w:val="000D633C"/>
    <w:rsid w:val="000E01A6"/>
    <w:rsid w:val="000E0C71"/>
    <w:rsid w:val="000E17D2"/>
    <w:rsid w:val="000E1833"/>
    <w:rsid w:val="000E183E"/>
    <w:rsid w:val="000E196E"/>
    <w:rsid w:val="000E1C45"/>
    <w:rsid w:val="000E1F21"/>
    <w:rsid w:val="000E22A0"/>
    <w:rsid w:val="000E2E18"/>
    <w:rsid w:val="000E3C56"/>
    <w:rsid w:val="000E42E1"/>
    <w:rsid w:val="000E4378"/>
    <w:rsid w:val="000E5E2C"/>
    <w:rsid w:val="000E686B"/>
    <w:rsid w:val="000E6B4C"/>
    <w:rsid w:val="000F0B69"/>
    <w:rsid w:val="000F0D00"/>
    <w:rsid w:val="000F1BC9"/>
    <w:rsid w:val="000F40D6"/>
    <w:rsid w:val="000F4FD0"/>
    <w:rsid w:val="000F50B2"/>
    <w:rsid w:val="000F5201"/>
    <w:rsid w:val="001003F6"/>
    <w:rsid w:val="001005C6"/>
    <w:rsid w:val="00101278"/>
    <w:rsid w:val="0010138A"/>
    <w:rsid w:val="00101595"/>
    <w:rsid w:val="00101DCA"/>
    <w:rsid w:val="00102208"/>
    <w:rsid w:val="001024E3"/>
    <w:rsid w:val="00102C05"/>
    <w:rsid w:val="00103E28"/>
    <w:rsid w:val="00103EC3"/>
    <w:rsid w:val="00104140"/>
    <w:rsid w:val="001049FC"/>
    <w:rsid w:val="0010565B"/>
    <w:rsid w:val="00105C99"/>
    <w:rsid w:val="00106AB5"/>
    <w:rsid w:val="00106E74"/>
    <w:rsid w:val="001100B7"/>
    <w:rsid w:val="00110908"/>
    <w:rsid w:val="00110BCB"/>
    <w:rsid w:val="00111DB4"/>
    <w:rsid w:val="00111F09"/>
    <w:rsid w:val="001121C9"/>
    <w:rsid w:val="001129FA"/>
    <w:rsid w:val="00112BD2"/>
    <w:rsid w:val="00112D1B"/>
    <w:rsid w:val="00114C3C"/>
    <w:rsid w:val="001152FB"/>
    <w:rsid w:val="001202EB"/>
    <w:rsid w:val="00120841"/>
    <w:rsid w:val="00120FA7"/>
    <w:rsid w:val="00121787"/>
    <w:rsid w:val="00122030"/>
    <w:rsid w:val="00122405"/>
    <w:rsid w:val="00122443"/>
    <w:rsid w:val="00122914"/>
    <w:rsid w:val="00122C75"/>
    <w:rsid w:val="00122D70"/>
    <w:rsid w:val="00122F59"/>
    <w:rsid w:val="00123338"/>
    <w:rsid w:val="00123B89"/>
    <w:rsid w:val="00124A2A"/>
    <w:rsid w:val="0012537C"/>
    <w:rsid w:val="00125486"/>
    <w:rsid w:val="0012596B"/>
    <w:rsid w:val="001271C5"/>
    <w:rsid w:val="00127904"/>
    <w:rsid w:val="00130F4D"/>
    <w:rsid w:val="00131075"/>
    <w:rsid w:val="0013108A"/>
    <w:rsid w:val="00132568"/>
    <w:rsid w:val="0013337C"/>
    <w:rsid w:val="001341E4"/>
    <w:rsid w:val="0013529B"/>
    <w:rsid w:val="00136BB4"/>
    <w:rsid w:val="00136DC4"/>
    <w:rsid w:val="00136E08"/>
    <w:rsid w:val="00137159"/>
    <w:rsid w:val="00137405"/>
    <w:rsid w:val="00140610"/>
    <w:rsid w:val="00140C10"/>
    <w:rsid w:val="00140EA1"/>
    <w:rsid w:val="00141072"/>
    <w:rsid w:val="001416E1"/>
    <w:rsid w:val="00141BAF"/>
    <w:rsid w:val="00142F60"/>
    <w:rsid w:val="00143F02"/>
    <w:rsid w:val="00144215"/>
    <w:rsid w:val="0014484A"/>
    <w:rsid w:val="001448F1"/>
    <w:rsid w:val="001449C1"/>
    <w:rsid w:val="00145305"/>
    <w:rsid w:val="00145959"/>
    <w:rsid w:val="00146012"/>
    <w:rsid w:val="00146F9C"/>
    <w:rsid w:val="001472FF"/>
    <w:rsid w:val="00147535"/>
    <w:rsid w:val="001504FF"/>
    <w:rsid w:val="00150D56"/>
    <w:rsid w:val="0015158F"/>
    <w:rsid w:val="001517D4"/>
    <w:rsid w:val="00151FC5"/>
    <w:rsid w:val="00152268"/>
    <w:rsid w:val="001531E1"/>
    <w:rsid w:val="00153CA7"/>
    <w:rsid w:val="001540C1"/>
    <w:rsid w:val="0015440C"/>
    <w:rsid w:val="00154D61"/>
    <w:rsid w:val="00155613"/>
    <w:rsid w:val="001563F0"/>
    <w:rsid w:val="001578BD"/>
    <w:rsid w:val="00157D4B"/>
    <w:rsid w:val="001601D3"/>
    <w:rsid w:val="0016102B"/>
    <w:rsid w:val="00162358"/>
    <w:rsid w:val="00163158"/>
    <w:rsid w:val="00163ABA"/>
    <w:rsid w:val="0016442A"/>
    <w:rsid w:val="00164CDD"/>
    <w:rsid w:val="00165EB1"/>
    <w:rsid w:val="00166096"/>
    <w:rsid w:val="00166B35"/>
    <w:rsid w:val="00166D68"/>
    <w:rsid w:val="00166DF0"/>
    <w:rsid w:val="00170FF3"/>
    <w:rsid w:val="0017134F"/>
    <w:rsid w:val="00171AAA"/>
    <w:rsid w:val="001726F3"/>
    <w:rsid w:val="00173685"/>
    <w:rsid w:val="001736FA"/>
    <w:rsid w:val="00173BCE"/>
    <w:rsid w:val="00174FEB"/>
    <w:rsid w:val="001751FF"/>
    <w:rsid w:val="0017586F"/>
    <w:rsid w:val="00175D6E"/>
    <w:rsid w:val="00176D54"/>
    <w:rsid w:val="00176D70"/>
    <w:rsid w:val="001777FF"/>
    <w:rsid w:val="0017783A"/>
    <w:rsid w:val="00180580"/>
    <w:rsid w:val="0018078A"/>
    <w:rsid w:val="001810A2"/>
    <w:rsid w:val="0018245E"/>
    <w:rsid w:val="00182E8E"/>
    <w:rsid w:val="00182F49"/>
    <w:rsid w:val="001835DC"/>
    <w:rsid w:val="00183A05"/>
    <w:rsid w:val="00184676"/>
    <w:rsid w:val="0018477D"/>
    <w:rsid w:val="001851E8"/>
    <w:rsid w:val="00185848"/>
    <w:rsid w:val="00187BBC"/>
    <w:rsid w:val="0019155D"/>
    <w:rsid w:val="00191938"/>
    <w:rsid w:val="00191CC2"/>
    <w:rsid w:val="0019252D"/>
    <w:rsid w:val="00193C18"/>
    <w:rsid w:val="00193F6B"/>
    <w:rsid w:val="00194A51"/>
    <w:rsid w:val="00194B78"/>
    <w:rsid w:val="00194CBF"/>
    <w:rsid w:val="001957BF"/>
    <w:rsid w:val="001969A2"/>
    <w:rsid w:val="00196DB1"/>
    <w:rsid w:val="001970DF"/>
    <w:rsid w:val="00197240"/>
    <w:rsid w:val="001977E6"/>
    <w:rsid w:val="0019780E"/>
    <w:rsid w:val="00197B04"/>
    <w:rsid w:val="001A0862"/>
    <w:rsid w:val="001A0EF5"/>
    <w:rsid w:val="001A22F0"/>
    <w:rsid w:val="001A29F2"/>
    <w:rsid w:val="001A46A9"/>
    <w:rsid w:val="001A486D"/>
    <w:rsid w:val="001A4928"/>
    <w:rsid w:val="001A4B93"/>
    <w:rsid w:val="001A52B8"/>
    <w:rsid w:val="001A6012"/>
    <w:rsid w:val="001A615E"/>
    <w:rsid w:val="001A7009"/>
    <w:rsid w:val="001B0003"/>
    <w:rsid w:val="001B057E"/>
    <w:rsid w:val="001B1B29"/>
    <w:rsid w:val="001B3575"/>
    <w:rsid w:val="001B495E"/>
    <w:rsid w:val="001B4B9F"/>
    <w:rsid w:val="001B6111"/>
    <w:rsid w:val="001B70DF"/>
    <w:rsid w:val="001B7CF8"/>
    <w:rsid w:val="001C054B"/>
    <w:rsid w:val="001C0574"/>
    <w:rsid w:val="001C11A4"/>
    <w:rsid w:val="001C15A3"/>
    <w:rsid w:val="001C1907"/>
    <w:rsid w:val="001C240D"/>
    <w:rsid w:val="001C3ED8"/>
    <w:rsid w:val="001C4D0C"/>
    <w:rsid w:val="001C5101"/>
    <w:rsid w:val="001C53C2"/>
    <w:rsid w:val="001C54E5"/>
    <w:rsid w:val="001C555B"/>
    <w:rsid w:val="001C5A6C"/>
    <w:rsid w:val="001C6180"/>
    <w:rsid w:val="001C7351"/>
    <w:rsid w:val="001D00C3"/>
    <w:rsid w:val="001D1678"/>
    <w:rsid w:val="001D1DB9"/>
    <w:rsid w:val="001D274B"/>
    <w:rsid w:val="001D2CF4"/>
    <w:rsid w:val="001D3CD6"/>
    <w:rsid w:val="001D406E"/>
    <w:rsid w:val="001D4096"/>
    <w:rsid w:val="001D4CD7"/>
    <w:rsid w:val="001D68F6"/>
    <w:rsid w:val="001D757F"/>
    <w:rsid w:val="001E03BF"/>
    <w:rsid w:val="001E1245"/>
    <w:rsid w:val="001E173B"/>
    <w:rsid w:val="001E40F2"/>
    <w:rsid w:val="001E4170"/>
    <w:rsid w:val="001E5343"/>
    <w:rsid w:val="001E542D"/>
    <w:rsid w:val="001E5461"/>
    <w:rsid w:val="001E5A7E"/>
    <w:rsid w:val="001E69D4"/>
    <w:rsid w:val="001E6A71"/>
    <w:rsid w:val="001E7E4E"/>
    <w:rsid w:val="001F1BE9"/>
    <w:rsid w:val="001F1F2E"/>
    <w:rsid w:val="001F2A49"/>
    <w:rsid w:val="001F2C29"/>
    <w:rsid w:val="001F3B08"/>
    <w:rsid w:val="001F582D"/>
    <w:rsid w:val="001F5F91"/>
    <w:rsid w:val="001F6E57"/>
    <w:rsid w:val="001F75E9"/>
    <w:rsid w:val="001F7609"/>
    <w:rsid w:val="001F787C"/>
    <w:rsid w:val="001F7F0C"/>
    <w:rsid w:val="0020028D"/>
    <w:rsid w:val="002016B3"/>
    <w:rsid w:val="002019CB"/>
    <w:rsid w:val="00202A1E"/>
    <w:rsid w:val="00202BA1"/>
    <w:rsid w:val="002030FA"/>
    <w:rsid w:val="0020316B"/>
    <w:rsid w:val="00203C35"/>
    <w:rsid w:val="00203F21"/>
    <w:rsid w:val="002048D8"/>
    <w:rsid w:val="00204CA4"/>
    <w:rsid w:val="00205C26"/>
    <w:rsid w:val="00207AF6"/>
    <w:rsid w:val="002107AC"/>
    <w:rsid w:val="00211892"/>
    <w:rsid w:val="00211DA9"/>
    <w:rsid w:val="0021397F"/>
    <w:rsid w:val="0021555E"/>
    <w:rsid w:val="00221140"/>
    <w:rsid w:val="00221D66"/>
    <w:rsid w:val="002225D2"/>
    <w:rsid w:val="0022300A"/>
    <w:rsid w:val="00226556"/>
    <w:rsid w:val="00227677"/>
    <w:rsid w:val="00227844"/>
    <w:rsid w:val="0023018D"/>
    <w:rsid w:val="002313EF"/>
    <w:rsid w:val="00231B6B"/>
    <w:rsid w:val="00231BB1"/>
    <w:rsid w:val="00231C84"/>
    <w:rsid w:val="00231EDF"/>
    <w:rsid w:val="0023211F"/>
    <w:rsid w:val="00232121"/>
    <w:rsid w:val="00232B80"/>
    <w:rsid w:val="002332DC"/>
    <w:rsid w:val="00233432"/>
    <w:rsid w:val="002345F9"/>
    <w:rsid w:val="00235590"/>
    <w:rsid w:val="00235864"/>
    <w:rsid w:val="00237349"/>
    <w:rsid w:val="002409DB"/>
    <w:rsid w:val="00240CA1"/>
    <w:rsid w:val="00240E1D"/>
    <w:rsid w:val="002410F0"/>
    <w:rsid w:val="002414E5"/>
    <w:rsid w:val="002418AA"/>
    <w:rsid w:val="002424B4"/>
    <w:rsid w:val="00242F8F"/>
    <w:rsid w:val="0024392E"/>
    <w:rsid w:val="00243ABA"/>
    <w:rsid w:val="0024468D"/>
    <w:rsid w:val="00244BF5"/>
    <w:rsid w:val="00245B3B"/>
    <w:rsid w:val="00247118"/>
    <w:rsid w:val="00247513"/>
    <w:rsid w:val="00247654"/>
    <w:rsid w:val="0025034D"/>
    <w:rsid w:val="0025076B"/>
    <w:rsid w:val="002518DB"/>
    <w:rsid w:val="00251EBD"/>
    <w:rsid w:val="00252D82"/>
    <w:rsid w:val="002534A4"/>
    <w:rsid w:val="0025377B"/>
    <w:rsid w:val="00253AE6"/>
    <w:rsid w:val="00253C3A"/>
    <w:rsid w:val="00253CBF"/>
    <w:rsid w:val="00253D2D"/>
    <w:rsid w:val="00254918"/>
    <w:rsid w:val="00255716"/>
    <w:rsid w:val="002561B9"/>
    <w:rsid w:val="0025730D"/>
    <w:rsid w:val="00257A13"/>
    <w:rsid w:val="00260CBB"/>
    <w:rsid w:val="0026151C"/>
    <w:rsid w:val="00261C1A"/>
    <w:rsid w:val="00262AE8"/>
    <w:rsid w:val="002643B1"/>
    <w:rsid w:val="002653FA"/>
    <w:rsid w:val="00265721"/>
    <w:rsid w:val="00266DAB"/>
    <w:rsid w:val="00267F9D"/>
    <w:rsid w:val="00270C5D"/>
    <w:rsid w:val="00270FC3"/>
    <w:rsid w:val="00271F02"/>
    <w:rsid w:val="002728A0"/>
    <w:rsid w:val="0027357F"/>
    <w:rsid w:val="002738FA"/>
    <w:rsid w:val="002739E1"/>
    <w:rsid w:val="002750C1"/>
    <w:rsid w:val="00276C3C"/>
    <w:rsid w:val="00276E78"/>
    <w:rsid w:val="00276ED0"/>
    <w:rsid w:val="00277114"/>
    <w:rsid w:val="00277530"/>
    <w:rsid w:val="00277544"/>
    <w:rsid w:val="00277B39"/>
    <w:rsid w:val="002810A8"/>
    <w:rsid w:val="002826DC"/>
    <w:rsid w:val="00284C17"/>
    <w:rsid w:val="002867CA"/>
    <w:rsid w:val="00287704"/>
    <w:rsid w:val="002902BC"/>
    <w:rsid w:val="0029074A"/>
    <w:rsid w:val="0029099B"/>
    <w:rsid w:val="0029171E"/>
    <w:rsid w:val="002925A0"/>
    <w:rsid w:val="002925F5"/>
    <w:rsid w:val="00293742"/>
    <w:rsid w:val="002938A1"/>
    <w:rsid w:val="00294209"/>
    <w:rsid w:val="002944AC"/>
    <w:rsid w:val="0029670B"/>
    <w:rsid w:val="0029693C"/>
    <w:rsid w:val="002A14B4"/>
    <w:rsid w:val="002A2513"/>
    <w:rsid w:val="002A33B5"/>
    <w:rsid w:val="002A3DF0"/>
    <w:rsid w:val="002A4027"/>
    <w:rsid w:val="002A40F6"/>
    <w:rsid w:val="002A449E"/>
    <w:rsid w:val="002A5B10"/>
    <w:rsid w:val="002A62EB"/>
    <w:rsid w:val="002A658F"/>
    <w:rsid w:val="002A7C8B"/>
    <w:rsid w:val="002B02A0"/>
    <w:rsid w:val="002B07A0"/>
    <w:rsid w:val="002B09C4"/>
    <w:rsid w:val="002B124F"/>
    <w:rsid w:val="002B267F"/>
    <w:rsid w:val="002B2A90"/>
    <w:rsid w:val="002B3360"/>
    <w:rsid w:val="002B65AA"/>
    <w:rsid w:val="002B72AF"/>
    <w:rsid w:val="002B7376"/>
    <w:rsid w:val="002B7826"/>
    <w:rsid w:val="002B7855"/>
    <w:rsid w:val="002C1C78"/>
    <w:rsid w:val="002C25A4"/>
    <w:rsid w:val="002C27C5"/>
    <w:rsid w:val="002C3E84"/>
    <w:rsid w:val="002C41C8"/>
    <w:rsid w:val="002C45C2"/>
    <w:rsid w:val="002C4955"/>
    <w:rsid w:val="002C577A"/>
    <w:rsid w:val="002C5B8C"/>
    <w:rsid w:val="002C7317"/>
    <w:rsid w:val="002C73D6"/>
    <w:rsid w:val="002C7900"/>
    <w:rsid w:val="002C7B2F"/>
    <w:rsid w:val="002D040F"/>
    <w:rsid w:val="002D08C9"/>
    <w:rsid w:val="002D1BB2"/>
    <w:rsid w:val="002D2137"/>
    <w:rsid w:val="002D2960"/>
    <w:rsid w:val="002D2AF0"/>
    <w:rsid w:val="002D2E7B"/>
    <w:rsid w:val="002D4372"/>
    <w:rsid w:val="002D4781"/>
    <w:rsid w:val="002D4DCE"/>
    <w:rsid w:val="002D513D"/>
    <w:rsid w:val="002D51F4"/>
    <w:rsid w:val="002D6CE6"/>
    <w:rsid w:val="002D72A7"/>
    <w:rsid w:val="002D778A"/>
    <w:rsid w:val="002D7975"/>
    <w:rsid w:val="002D7F50"/>
    <w:rsid w:val="002E19D6"/>
    <w:rsid w:val="002E1F87"/>
    <w:rsid w:val="002E367F"/>
    <w:rsid w:val="002E3966"/>
    <w:rsid w:val="002E3BA8"/>
    <w:rsid w:val="002E3DAD"/>
    <w:rsid w:val="002E41AC"/>
    <w:rsid w:val="002E4FEE"/>
    <w:rsid w:val="002E5C60"/>
    <w:rsid w:val="002E6583"/>
    <w:rsid w:val="002E6A7C"/>
    <w:rsid w:val="002E71D5"/>
    <w:rsid w:val="002F1ECF"/>
    <w:rsid w:val="002F68A8"/>
    <w:rsid w:val="002F6909"/>
    <w:rsid w:val="002F6C7D"/>
    <w:rsid w:val="002F70E4"/>
    <w:rsid w:val="002F7F80"/>
    <w:rsid w:val="003003BA"/>
    <w:rsid w:val="00301B0E"/>
    <w:rsid w:val="0030250A"/>
    <w:rsid w:val="003028AC"/>
    <w:rsid w:val="00302A45"/>
    <w:rsid w:val="00302B3A"/>
    <w:rsid w:val="003045FA"/>
    <w:rsid w:val="0030532F"/>
    <w:rsid w:val="003056D3"/>
    <w:rsid w:val="00305A5F"/>
    <w:rsid w:val="00306E68"/>
    <w:rsid w:val="00307E5A"/>
    <w:rsid w:val="00310ACC"/>
    <w:rsid w:val="003119F9"/>
    <w:rsid w:val="00311E44"/>
    <w:rsid w:val="003125FA"/>
    <w:rsid w:val="00312615"/>
    <w:rsid w:val="003126E6"/>
    <w:rsid w:val="00313E31"/>
    <w:rsid w:val="00314752"/>
    <w:rsid w:val="00314951"/>
    <w:rsid w:val="00314E07"/>
    <w:rsid w:val="00315023"/>
    <w:rsid w:val="003159DF"/>
    <w:rsid w:val="00315F91"/>
    <w:rsid w:val="00317286"/>
    <w:rsid w:val="00317850"/>
    <w:rsid w:val="00317EAF"/>
    <w:rsid w:val="00320A4E"/>
    <w:rsid w:val="00320BD5"/>
    <w:rsid w:val="00320F3A"/>
    <w:rsid w:val="00321B40"/>
    <w:rsid w:val="00321EE0"/>
    <w:rsid w:val="003223EB"/>
    <w:rsid w:val="003234BE"/>
    <w:rsid w:val="00323AD9"/>
    <w:rsid w:val="003246DB"/>
    <w:rsid w:val="00324732"/>
    <w:rsid w:val="00324733"/>
    <w:rsid w:val="00324ACD"/>
    <w:rsid w:val="00324B46"/>
    <w:rsid w:val="00327675"/>
    <w:rsid w:val="00327684"/>
    <w:rsid w:val="00327A4D"/>
    <w:rsid w:val="00327BA4"/>
    <w:rsid w:val="00330FFA"/>
    <w:rsid w:val="00331751"/>
    <w:rsid w:val="0033314F"/>
    <w:rsid w:val="00334774"/>
    <w:rsid w:val="003347CA"/>
    <w:rsid w:val="00334C78"/>
    <w:rsid w:val="00335166"/>
    <w:rsid w:val="0033590D"/>
    <w:rsid w:val="0033632D"/>
    <w:rsid w:val="00340636"/>
    <w:rsid w:val="003417AD"/>
    <w:rsid w:val="0034255E"/>
    <w:rsid w:val="0034264F"/>
    <w:rsid w:val="0034407F"/>
    <w:rsid w:val="00344A37"/>
    <w:rsid w:val="00345F3B"/>
    <w:rsid w:val="0034717D"/>
    <w:rsid w:val="00347DFA"/>
    <w:rsid w:val="0035088D"/>
    <w:rsid w:val="003513D2"/>
    <w:rsid w:val="00352CA4"/>
    <w:rsid w:val="00354D49"/>
    <w:rsid w:val="0035578F"/>
    <w:rsid w:val="00355888"/>
    <w:rsid w:val="00355F32"/>
    <w:rsid w:val="003577CB"/>
    <w:rsid w:val="00357842"/>
    <w:rsid w:val="0036030A"/>
    <w:rsid w:val="00361DA2"/>
    <w:rsid w:val="00363376"/>
    <w:rsid w:val="00364580"/>
    <w:rsid w:val="00364C37"/>
    <w:rsid w:val="003650E2"/>
    <w:rsid w:val="003651A8"/>
    <w:rsid w:val="00365356"/>
    <w:rsid w:val="00366C14"/>
    <w:rsid w:val="00366C67"/>
    <w:rsid w:val="0036774C"/>
    <w:rsid w:val="00367A80"/>
    <w:rsid w:val="003701D5"/>
    <w:rsid w:val="0037059C"/>
    <w:rsid w:val="00370D6F"/>
    <w:rsid w:val="003722B8"/>
    <w:rsid w:val="003729FB"/>
    <w:rsid w:val="003738D2"/>
    <w:rsid w:val="00373B97"/>
    <w:rsid w:val="003746AD"/>
    <w:rsid w:val="003748EA"/>
    <w:rsid w:val="003752C6"/>
    <w:rsid w:val="0037555D"/>
    <w:rsid w:val="00377491"/>
    <w:rsid w:val="0037770B"/>
    <w:rsid w:val="003816CF"/>
    <w:rsid w:val="00382893"/>
    <w:rsid w:val="003828D4"/>
    <w:rsid w:val="00382A01"/>
    <w:rsid w:val="00383B5B"/>
    <w:rsid w:val="00383E53"/>
    <w:rsid w:val="0038525F"/>
    <w:rsid w:val="00385D15"/>
    <w:rsid w:val="00386431"/>
    <w:rsid w:val="00386C38"/>
    <w:rsid w:val="00386DA4"/>
    <w:rsid w:val="0038795B"/>
    <w:rsid w:val="00391195"/>
    <w:rsid w:val="00391474"/>
    <w:rsid w:val="00391E10"/>
    <w:rsid w:val="0039207A"/>
    <w:rsid w:val="003930A3"/>
    <w:rsid w:val="003940D2"/>
    <w:rsid w:val="003955B2"/>
    <w:rsid w:val="00395B4A"/>
    <w:rsid w:val="003970BB"/>
    <w:rsid w:val="003976E6"/>
    <w:rsid w:val="00397B2D"/>
    <w:rsid w:val="00397CD7"/>
    <w:rsid w:val="003A0D20"/>
    <w:rsid w:val="003A29F5"/>
    <w:rsid w:val="003A31F4"/>
    <w:rsid w:val="003A325A"/>
    <w:rsid w:val="003A3C62"/>
    <w:rsid w:val="003A3FB7"/>
    <w:rsid w:val="003A5D78"/>
    <w:rsid w:val="003A688C"/>
    <w:rsid w:val="003A69C7"/>
    <w:rsid w:val="003A6D39"/>
    <w:rsid w:val="003B096F"/>
    <w:rsid w:val="003B0A4E"/>
    <w:rsid w:val="003B113C"/>
    <w:rsid w:val="003B16C9"/>
    <w:rsid w:val="003B29DD"/>
    <w:rsid w:val="003B3523"/>
    <w:rsid w:val="003B41D2"/>
    <w:rsid w:val="003B43F3"/>
    <w:rsid w:val="003B4FB0"/>
    <w:rsid w:val="003B598C"/>
    <w:rsid w:val="003B7898"/>
    <w:rsid w:val="003C1B8D"/>
    <w:rsid w:val="003C2137"/>
    <w:rsid w:val="003C37ED"/>
    <w:rsid w:val="003C3CC5"/>
    <w:rsid w:val="003C4E87"/>
    <w:rsid w:val="003C571C"/>
    <w:rsid w:val="003C5BC0"/>
    <w:rsid w:val="003C5C54"/>
    <w:rsid w:val="003D064F"/>
    <w:rsid w:val="003D108C"/>
    <w:rsid w:val="003D1CD1"/>
    <w:rsid w:val="003D1DC5"/>
    <w:rsid w:val="003D2F9E"/>
    <w:rsid w:val="003D3640"/>
    <w:rsid w:val="003D4A6E"/>
    <w:rsid w:val="003D4ECB"/>
    <w:rsid w:val="003D53DC"/>
    <w:rsid w:val="003D5E1B"/>
    <w:rsid w:val="003D6C78"/>
    <w:rsid w:val="003D6E52"/>
    <w:rsid w:val="003D7E9A"/>
    <w:rsid w:val="003E0052"/>
    <w:rsid w:val="003E0625"/>
    <w:rsid w:val="003E14C8"/>
    <w:rsid w:val="003E1589"/>
    <w:rsid w:val="003E1D91"/>
    <w:rsid w:val="003E1EEE"/>
    <w:rsid w:val="003E20A4"/>
    <w:rsid w:val="003E2150"/>
    <w:rsid w:val="003E2408"/>
    <w:rsid w:val="003E3462"/>
    <w:rsid w:val="003E3745"/>
    <w:rsid w:val="003E4B8C"/>
    <w:rsid w:val="003E4BC7"/>
    <w:rsid w:val="003E4ECA"/>
    <w:rsid w:val="003E620D"/>
    <w:rsid w:val="003E6268"/>
    <w:rsid w:val="003E6571"/>
    <w:rsid w:val="003E6EFA"/>
    <w:rsid w:val="003E70B1"/>
    <w:rsid w:val="003E737A"/>
    <w:rsid w:val="003E79E6"/>
    <w:rsid w:val="003F01FB"/>
    <w:rsid w:val="003F076A"/>
    <w:rsid w:val="003F13E5"/>
    <w:rsid w:val="003F16CB"/>
    <w:rsid w:val="003F1C07"/>
    <w:rsid w:val="003F20E9"/>
    <w:rsid w:val="003F3B16"/>
    <w:rsid w:val="003F49C6"/>
    <w:rsid w:val="003F56A9"/>
    <w:rsid w:val="003F5970"/>
    <w:rsid w:val="003F5FF4"/>
    <w:rsid w:val="00401F1D"/>
    <w:rsid w:val="00402192"/>
    <w:rsid w:val="00402321"/>
    <w:rsid w:val="00402CE4"/>
    <w:rsid w:val="004031DB"/>
    <w:rsid w:val="004038DD"/>
    <w:rsid w:val="0040422A"/>
    <w:rsid w:val="004045F7"/>
    <w:rsid w:val="0040463A"/>
    <w:rsid w:val="004064BE"/>
    <w:rsid w:val="00406AA9"/>
    <w:rsid w:val="00407028"/>
    <w:rsid w:val="00410777"/>
    <w:rsid w:val="004107A0"/>
    <w:rsid w:val="00410DE3"/>
    <w:rsid w:val="00410E0C"/>
    <w:rsid w:val="00412C47"/>
    <w:rsid w:val="0041320E"/>
    <w:rsid w:val="00413954"/>
    <w:rsid w:val="00413DF7"/>
    <w:rsid w:val="004148BE"/>
    <w:rsid w:val="00414AEC"/>
    <w:rsid w:val="004158D1"/>
    <w:rsid w:val="00415A82"/>
    <w:rsid w:val="00416CBA"/>
    <w:rsid w:val="00416FEA"/>
    <w:rsid w:val="0042108A"/>
    <w:rsid w:val="0042115E"/>
    <w:rsid w:val="00421BDD"/>
    <w:rsid w:val="004220CA"/>
    <w:rsid w:val="00423F38"/>
    <w:rsid w:val="00423F61"/>
    <w:rsid w:val="00424B3E"/>
    <w:rsid w:val="00424CC5"/>
    <w:rsid w:val="00425C5D"/>
    <w:rsid w:val="00425EC8"/>
    <w:rsid w:val="004267E6"/>
    <w:rsid w:val="004301DF"/>
    <w:rsid w:val="00431024"/>
    <w:rsid w:val="00431321"/>
    <w:rsid w:val="004314D6"/>
    <w:rsid w:val="00432205"/>
    <w:rsid w:val="00432518"/>
    <w:rsid w:val="00432A64"/>
    <w:rsid w:val="00432C40"/>
    <w:rsid w:val="004337A7"/>
    <w:rsid w:val="0043431E"/>
    <w:rsid w:val="00435278"/>
    <w:rsid w:val="00435331"/>
    <w:rsid w:val="00435F35"/>
    <w:rsid w:val="0043655C"/>
    <w:rsid w:val="00437201"/>
    <w:rsid w:val="004375B8"/>
    <w:rsid w:val="00440563"/>
    <w:rsid w:val="004413E1"/>
    <w:rsid w:val="004423C7"/>
    <w:rsid w:val="0044249E"/>
    <w:rsid w:val="004428D3"/>
    <w:rsid w:val="00443F83"/>
    <w:rsid w:val="00445141"/>
    <w:rsid w:val="004465E7"/>
    <w:rsid w:val="004466CF"/>
    <w:rsid w:val="0044673A"/>
    <w:rsid w:val="00447CD4"/>
    <w:rsid w:val="0045109E"/>
    <w:rsid w:val="00451A59"/>
    <w:rsid w:val="004532CC"/>
    <w:rsid w:val="00453F24"/>
    <w:rsid w:val="00453FCF"/>
    <w:rsid w:val="0045412E"/>
    <w:rsid w:val="00455610"/>
    <w:rsid w:val="0045566D"/>
    <w:rsid w:val="00456870"/>
    <w:rsid w:val="00457681"/>
    <w:rsid w:val="004576F5"/>
    <w:rsid w:val="00463243"/>
    <w:rsid w:val="00465450"/>
    <w:rsid w:val="00465B43"/>
    <w:rsid w:val="00466046"/>
    <w:rsid w:val="00467613"/>
    <w:rsid w:val="00467749"/>
    <w:rsid w:val="00467880"/>
    <w:rsid w:val="004714C2"/>
    <w:rsid w:val="00472304"/>
    <w:rsid w:val="00472685"/>
    <w:rsid w:val="00472B62"/>
    <w:rsid w:val="00473040"/>
    <w:rsid w:val="00473276"/>
    <w:rsid w:val="00473CE8"/>
    <w:rsid w:val="00473E96"/>
    <w:rsid w:val="00473FFF"/>
    <w:rsid w:val="00475C2A"/>
    <w:rsid w:val="00477BE9"/>
    <w:rsid w:val="0048260E"/>
    <w:rsid w:val="00484528"/>
    <w:rsid w:val="00484EF5"/>
    <w:rsid w:val="00485B2D"/>
    <w:rsid w:val="00486BD4"/>
    <w:rsid w:val="00487603"/>
    <w:rsid w:val="004879B3"/>
    <w:rsid w:val="00487E8E"/>
    <w:rsid w:val="0049010E"/>
    <w:rsid w:val="004905C8"/>
    <w:rsid w:val="0049112B"/>
    <w:rsid w:val="0049130F"/>
    <w:rsid w:val="00491818"/>
    <w:rsid w:val="004928C4"/>
    <w:rsid w:val="00492AA8"/>
    <w:rsid w:val="00492BAF"/>
    <w:rsid w:val="00493EB9"/>
    <w:rsid w:val="00494176"/>
    <w:rsid w:val="00494ADB"/>
    <w:rsid w:val="00495500"/>
    <w:rsid w:val="004958E9"/>
    <w:rsid w:val="00495A6F"/>
    <w:rsid w:val="00496A84"/>
    <w:rsid w:val="00496D3F"/>
    <w:rsid w:val="0049733F"/>
    <w:rsid w:val="004A02A3"/>
    <w:rsid w:val="004A050D"/>
    <w:rsid w:val="004A0E5C"/>
    <w:rsid w:val="004A2D86"/>
    <w:rsid w:val="004A404D"/>
    <w:rsid w:val="004A4B2A"/>
    <w:rsid w:val="004A50D9"/>
    <w:rsid w:val="004A55B5"/>
    <w:rsid w:val="004A57B4"/>
    <w:rsid w:val="004A5DA6"/>
    <w:rsid w:val="004A6C11"/>
    <w:rsid w:val="004B0CCF"/>
    <w:rsid w:val="004B0CE1"/>
    <w:rsid w:val="004B143A"/>
    <w:rsid w:val="004B14DA"/>
    <w:rsid w:val="004B1B98"/>
    <w:rsid w:val="004B1BF0"/>
    <w:rsid w:val="004B33CC"/>
    <w:rsid w:val="004B3CBE"/>
    <w:rsid w:val="004B409F"/>
    <w:rsid w:val="004B4382"/>
    <w:rsid w:val="004B492C"/>
    <w:rsid w:val="004B4B7B"/>
    <w:rsid w:val="004B539D"/>
    <w:rsid w:val="004B667B"/>
    <w:rsid w:val="004B7BA8"/>
    <w:rsid w:val="004B7FC9"/>
    <w:rsid w:val="004C04A9"/>
    <w:rsid w:val="004C161F"/>
    <w:rsid w:val="004C1C4D"/>
    <w:rsid w:val="004C2ED1"/>
    <w:rsid w:val="004C3636"/>
    <w:rsid w:val="004C4DA0"/>
    <w:rsid w:val="004C4DEC"/>
    <w:rsid w:val="004C5310"/>
    <w:rsid w:val="004C7B5A"/>
    <w:rsid w:val="004D0162"/>
    <w:rsid w:val="004D1305"/>
    <w:rsid w:val="004D4EC1"/>
    <w:rsid w:val="004D5726"/>
    <w:rsid w:val="004D5A9F"/>
    <w:rsid w:val="004D689E"/>
    <w:rsid w:val="004E4E72"/>
    <w:rsid w:val="004E54ED"/>
    <w:rsid w:val="004E54FB"/>
    <w:rsid w:val="004E5A9D"/>
    <w:rsid w:val="004E64C5"/>
    <w:rsid w:val="004E6E22"/>
    <w:rsid w:val="004E755D"/>
    <w:rsid w:val="004E763C"/>
    <w:rsid w:val="004F0A79"/>
    <w:rsid w:val="004F0E44"/>
    <w:rsid w:val="004F0FF6"/>
    <w:rsid w:val="004F2377"/>
    <w:rsid w:val="004F23D0"/>
    <w:rsid w:val="004F2BC2"/>
    <w:rsid w:val="004F40E2"/>
    <w:rsid w:val="004F5BD8"/>
    <w:rsid w:val="004F5F84"/>
    <w:rsid w:val="004F6816"/>
    <w:rsid w:val="004F6840"/>
    <w:rsid w:val="004F6D50"/>
    <w:rsid w:val="004F7524"/>
    <w:rsid w:val="004F774D"/>
    <w:rsid w:val="00500043"/>
    <w:rsid w:val="00500E4A"/>
    <w:rsid w:val="00500F98"/>
    <w:rsid w:val="00501133"/>
    <w:rsid w:val="00504143"/>
    <w:rsid w:val="005047A3"/>
    <w:rsid w:val="005062F2"/>
    <w:rsid w:val="00506907"/>
    <w:rsid w:val="00507B09"/>
    <w:rsid w:val="00507D9C"/>
    <w:rsid w:val="00510805"/>
    <w:rsid w:val="00511187"/>
    <w:rsid w:val="00511E2F"/>
    <w:rsid w:val="0051240D"/>
    <w:rsid w:val="00512E6B"/>
    <w:rsid w:val="00512F4F"/>
    <w:rsid w:val="005130D4"/>
    <w:rsid w:val="00514B59"/>
    <w:rsid w:val="00515417"/>
    <w:rsid w:val="00516FC7"/>
    <w:rsid w:val="00517812"/>
    <w:rsid w:val="00520591"/>
    <w:rsid w:val="00520678"/>
    <w:rsid w:val="00521879"/>
    <w:rsid w:val="005219B5"/>
    <w:rsid w:val="00521FA1"/>
    <w:rsid w:val="0052264F"/>
    <w:rsid w:val="00522C76"/>
    <w:rsid w:val="0052345E"/>
    <w:rsid w:val="00525806"/>
    <w:rsid w:val="00525B54"/>
    <w:rsid w:val="005264AC"/>
    <w:rsid w:val="0052683B"/>
    <w:rsid w:val="005271B9"/>
    <w:rsid w:val="005308F2"/>
    <w:rsid w:val="00530D71"/>
    <w:rsid w:val="00530E4C"/>
    <w:rsid w:val="005311D1"/>
    <w:rsid w:val="0053154B"/>
    <w:rsid w:val="005315E8"/>
    <w:rsid w:val="00534BE7"/>
    <w:rsid w:val="005353FE"/>
    <w:rsid w:val="00535D98"/>
    <w:rsid w:val="00536040"/>
    <w:rsid w:val="0053618B"/>
    <w:rsid w:val="005371CA"/>
    <w:rsid w:val="00537A40"/>
    <w:rsid w:val="0054080B"/>
    <w:rsid w:val="00540D45"/>
    <w:rsid w:val="00541588"/>
    <w:rsid w:val="005415AA"/>
    <w:rsid w:val="00541742"/>
    <w:rsid w:val="00542489"/>
    <w:rsid w:val="00542824"/>
    <w:rsid w:val="00544B47"/>
    <w:rsid w:val="005466EB"/>
    <w:rsid w:val="0054690F"/>
    <w:rsid w:val="005473EA"/>
    <w:rsid w:val="005475AD"/>
    <w:rsid w:val="00550004"/>
    <w:rsid w:val="0055000F"/>
    <w:rsid w:val="00550E18"/>
    <w:rsid w:val="005522D7"/>
    <w:rsid w:val="00552BF2"/>
    <w:rsid w:val="00553C0A"/>
    <w:rsid w:val="0055407D"/>
    <w:rsid w:val="00554D7B"/>
    <w:rsid w:val="00554FB3"/>
    <w:rsid w:val="005554B4"/>
    <w:rsid w:val="005554E6"/>
    <w:rsid w:val="00555F1C"/>
    <w:rsid w:val="0055620B"/>
    <w:rsid w:val="00556310"/>
    <w:rsid w:val="00556824"/>
    <w:rsid w:val="00557E0A"/>
    <w:rsid w:val="00560D2C"/>
    <w:rsid w:val="00562D0A"/>
    <w:rsid w:val="00562E02"/>
    <w:rsid w:val="0056321A"/>
    <w:rsid w:val="0056373D"/>
    <w:rsid w:val="0056460D"/>
    <w:rsid w:val="00566252"/>
    <w:rsid w:val="00566CBB"/>
    <w:rsid w:val="00567EC6"/>
    <w:rsid w:val="00570660"/>
    <w:rsid w:val="005718A2"/>
    <w:rsid w:val="00572A7A"/>
    <w:rsid w:val="00572C11"/>
    <w:rsid w:val="00574383"/>
    <w:rsid w:val="005743BF"/>
    <w:rsid w:val="00574BF2"/>
    <w:rsid w:val="00574CC3"/>
    <w:rsid w:val="00575079"/>
    <w:rsid w:val="00575A84"/>
    <w:rsid w:val="00576588"/>
    <w:rsid w:val="00576B1E"/>
    <w:rsid w:val="00576E69"/>
    <w:rsid w:val="00577B4D"/>
    <w:rsid w:val="00581C03"/>
    <w:rsid w:val="00581FFF"/>
    <w:rsid w:val="00583269"/>
    <w:rsid w:val="005836B6"/>
    <w:rsid w:val="005838DB"/>
    <w:rsid w:val="00583BAF"/>
    <w:rsid w:val="005843EF"/>
    <w:rsid w:val="00585151"/>
    <w:rsid w:val="00585236"/>
    <w:rsid w:val="005852DB"/>
    <w:rsid w:val="00585747"/>
    <w:rsid w:val="00585CD3"/>
    <w:rsid w:val="005861CA"/>
    <w:rsid w:val="005861DB"/>
    <w:rsid w:val="005862E9"/>
    <w:rsid w:val="00586328"/>
    <w:rsid w:val="00586809"/>
    <w:rsid w:val="00587827"/>
    <w:rsid w:val="00590224"/>
    <w:rsid w:val="005904D9"/>
    <w:rsid w:val="005906B5"/>
    <w:rsid w:val="005913C4"/>
    <w:rsid w:val="0059269F"/>
    <w:rsid w:val="005935B2"/>
    <w:rsid w:val="00593B8D"/>
    <w:rsid w:val="00594C6E"/>
    <w:rsid w:val="00595726"/>
    <w:rsid w:val="005958F1"/>
    <w:rsid w:val="00595947"/>
    <w:rsid w:val="00595DC8"/>
    <w:rsid w:val="0059607A"/>
    <w:rsid w:val="0059637C"/>
    <w:rsid w:val="00596618"/>
    <w:rsid w:val="0059700B"/>
    <w:rsid w:val="0059788D"/>
    <w:rsid w:val="005A0F5F"/>
    <w:rsid w:val="005A1119"/>
    <w:rsid w:val="005A1955"/>
    <w:rsid w:val="005A2652"/>
    <w:rsid w:val="005A2AC0"/>
    <w:rsid w:val="005A3EC9"/>
    <w:rsid w:val="005A4339"/>
    <w:rsid w:val="005A4832"/>
    <w:rsid w:val="005A5104"/>
    <w:rsid w:val="005A51DA"/>
    <w:rsid w:val="005A554D"/>
    <w:rsid w:val="005A6922"/>
    <w:rsid w:val="005A6F09"/>
    <w:rsid w:val="005A727B"/>
    <w:rsid w:val="005A7E92"/>
    <w:rsid w:val="005B06CE"/>
    <w:rsid w:val="005B11F3"/>
    <w:rsid w:val="005B1CBA"/>
    <w:rsid w:val="005B277A"/>
    <w:rsid w:val="005B38EB"/>
    <w:rsid w:val="005B518C"/>
    <w:rsid w:val="005B59B5"/>
    <w:rsid w:val="005B7281"/>
    <w:rsid w:val="005C036F"/>
    <w:rsid w:val="005C15C6"/>
    <w:rsid w:val="005C1B6C"/>
    <w:rsid w:val="005C317E"/>
    <w:rsid w:val="005C4AB3"/>
    <w:rsid w:val="005C5431"/>
    <w:rsid w:val="005C5B35"/>
    <w:rsid w:val="005D03CB"/>
    <w:rsid w:val="005D0F6D"/>
    <w:rsid w:val="005D10FB"/>
    <w:rsid w:val="005D174C"/>
    <w:rsid w:val="005D175B"/>
    <w:rsid w:val="005D1DEB"/>
    <w:rsid w:val="005D286B"/>
    <w:rsid w:val="005E0C0A"/>
    <w:rsid w:val="005E16D7"/>
    <w:rsid w:val="005E1C9E"/>
    <w:rsid w:val="005E23C8"/>
    <w:rsid w:val="005E3AE5"/>
    <w:rsid w:val="005E3BA9"/>
    <w:rsid w:val="005E3DE3"/>
    <w:rsid w:val="005E3F3A"/>
    <w:rsid w:val="005E6EC3"/>
    <w:rsid w:val="005E790C"/>
    <w:rsid w:val="005F0F49"/>
    <w:rsid w:val="005F0FDA"/>
    <w:rsid w:val="005F18AB"/>
    <w:rsid w:val="005F19D9"/>
    <w:rsid w:val="005F1AF3"/>
    <w:rsid w:val="005F5645"/>
    <w:rsid w:val="005F6A16"/>
    <w:rsid w:val="005F71F9"/>
    <w:rsid w:val="005F772F"/>
    <w:rsid w:val="00600CA0"/>
    <w:rsid w:val="006019D7"/>
    <w:rsid w:val="00602266"/>
    <w:rsid w:val="00603528"/>
    <w:rsid w:val="00603695"/>
    <w:rsid w:val="00603A41"/>
    <w:rsid w:val="00604813"/>
    <w:rsid w:val="00605012"/>
    <w:rsid w:val="00605078"/>
    <w:rsid w:val="00605C5C"/>
    <w:rsid w:val="00606576"/>
    <w:rsid w:val="00606B91"/>
    <w:rsid w:val="00607F17"/>
    <w:rsid w:val="006103F8"/>
    <w:rsid w:val="00610E16"/>
    <w:rsid w:val="0061383C"/>
    <w:rsid w:val="00613B86"/>
    <w:rsid w:val="00614431"/>
    <w:rsid w:val="00616DE2"/>
    <w:rsid w:val="00617350"/>
    <w:rsid w:val="006174C1"/>
    <w:rsid w:val="00617531"/>
    <w:rsid w:val="00620458"/>
    <w:rsid w:val="006205FC"/>
    <w:rsid w:val="0062314D"/>
    <w:rsid w:val="00623956"/>
    <w:rsid w:val="00623B3E"/>
    <w:rsid w:val="00623B75"/>
    <w:rsid w:val="006308B4"/>
    <w:rsid w:val="006308C0"/>
    <w:rsid w:val="00631673"/>
    <w:rsid w:val="00632DD1"/>
    <w:rsid w:val="00633115"/>
    <w:rsid w:val="00633491"/>
    <w:rsid w:val="00633866"/>
    <w:rsid w:val="006349EF"/>
    <w:rsid w:val="00634C22"/>
    <w:rsid w:val="00634C42"/>
    <w:rsid w:val="006351E6"/>
    <w:rsid w:val="006354C3"/>
    <w:rsid w:val="00635ED2"/>
    <w:rsid w:val="00636C5B"/>
    <w:rsid w:val="006370F0"/>
    <w:rsid w:val="00637AF5"/>
    <w:rsid w:val="006403CE"/>
    <w:rsid w:val="0064168B"/>
    <w:rsid w:val="00641A71"/>
    <w:rsid w:val="00646F1C"/>
    <w:rsid w:val="006474BF"/>
    <w:rsid w:val="00647637"/>
    <w:rsid w:val="0065019D"/>
    <w:rsid w:val="00650A57"/>
    <w:rsid w:val="00651241"/>
    <w:rsid w:val="006519E4"/>
    <w:rsid w:val="00651E0F"/>
    <w:rsid w:val="00653192"/>
    <w:rsid w:val="006540A7"/>
    <w:rsid w:val="0065678D"/>
    <w:rsid w:val="00656B07"/>
    <w:rsid w:val="00656ECA"/>
    <w:rsid w:val="006573DB"/>
    <w:rsid w:val="006577E9"/>
    <w:rsid w:val="00657B3B"/>
    <w:rsid w:val="00660362"/>
    <w:rsid w:val="00660A12"/>
    <w:rsid w:val="00660E36"/>
    <w:rsid w:val="006610C0"/>
    <w:rsid w:val="0066216E"/>
    <w:rsid w:val="00662402"/>
    <w:rsid w:val="006626BC"/>
    <w:rsid w:val="006626D6"/>
    <w:rsid w:val="0066287A"/>
    <w:rsid w:val="00662B26"/>
    <w:rsid w:val="00663082"/>
    <w:rsid w:val="0066310B"/>
    <w:rsid w:val="00663245"/>
    <w:rsid w:val="006641F1"/>
    <w:rsid w:val="0066587A"/>
    <w:rsid w:val="006658BE"/>
    <w:rsid w:val="0066691E"/>
    <w:rsid w:val="006673D3"/>
    <w:rsid w:val="00667ED8"/>
    <w:rsid w:val="00667F9B"/>
    <w:rsid w:val="0067066E"/>
    <w:rsid w:val="00670A88"/>
    <w:rsid w:val="0067144A"/>
    <w:rsid w:val="006714E4"/>
    <w:rsid w:val="006715E2"/>
    <w:rsid w:val="00671CEA"/>
    <w:rsid w:val="0067246E"/>
    <w:rsid w:val="00672FE2"/>
    <w:rsid w:val="006733C1"/>
    <w:rsid w:val="00674096"/>
    <w:rsid w:val="0067459D"/>
    <w:rsid w:val="0067499E"/>
    <w:rsid w:val="00675B37"/>
    <w:rsid w:val="00680253"/>
    <w:rsid w:val="00680269"/>
    <w:rsid w:val="00680470"/>
    <w:rsid w:val="00681083"/>
    <w:rsid w:val="006819C1"/>
    <w:rsid w:val="006824DD"/>
    <w:rsid w:val="00684153"/>
    <w:rsid w:val="00684E25"/>
    <w:rsid w:val="0068536E"/>
    <w:rsid w:val="006863EB"/>
    <w:rsid w:val="00687243"/>
    <w:rsid w:val="0068778D"/>
    <w:rsid w:val="0069037E"/>
    <w:rsid w:val="00690546"/>
    <w:rsid w:val="006911AB"/>
    <w:rsid w:val="00691B27"/>
    <w:rsid w:val="006926E3"/>
    <w:rsid w:val="00692C38"/>
    <w:rsid w:val="00693F6C"/>
    <w:rsid w:val="00693FD5"/>
    <w:rsid w:val="0069452B"/>
    <w:rsid w:val="00695363"/>
    <w:rsid w:val="00695405"/>
    <w:rsid w:val="006957B9"/>
    <w:rsid w:val="00696209"/>
    <w:rsid w:val="0069669A"/>
    <w:rsid w:val="0069679C"/>
    <w:rsid w:val="0069725D"/>
    <w:rsid w:val="0069781E"/>
    <w:rsid w:val="0069787D"/>
    <w:rsid w:val="006A0B07"/>
    <w:rsid w:val="006A1162"/>
    <w:rsid w:val="006A1330"/>
    <w:rsid w:val="006A3358"/>
    <w:rsid w:val="006A3498"/>
    <w:rsid w:val="006A5C25"/>
    <w:rsid w:val="006A7093"/>
    <w:rsid w:val="006A73EB"/>
    <w:rsid w:val="006B00AD"/>
    <w:rsid w:val="006B016D"/>
    <w:rsid w:val="006B1143"/>
    <w:rsid w:val="006B1E3F"/>
    <w:rsid w:val="006B211E"/>
    <w:rsid w:val="006B2445"/>
    <w:rsid w:val="006B2470"/>
    <w:rsid w:val="006B2519"/>
    <w:rsid w:val="006B4282"/>
    <w:rsid w:val="006B4873"/>
    <w:rsid w:val="006B4B3E"/>
    <w:rsid w:val="006B53AE"/>
    <w:rsid w:val="006B564C"/>
    <w:rsid w:val="006B5CE3"/>
    <w:rsid w:val="006B6324"/>
    <w:rsid w:val="006B66E4"/>
    <w:rsid w:val="006B6D5A"/>
    <w:rsid w:val="006B6EE2"/>
    <w:rsid w:val="006B71F5"/>
    <w:rsid w:val="006C05DD"/>
    <w:rsid w:val="006C0A24"/>
    <w:rsid w:val="006C0DCB"/>
    <w:rsid w:val="006C1466"/>
    <w:rsid w:val="006C1889"/>
    <w:rsid w:val="006C1E05"/>
    <w:rsid w:val="006C2868"/>
    <w:rsid w:val="006C31F8"/>
    <w:rsid w:val="006C420B"/>
    <w:rsid w:val="006C4627"/>
    <w:rsid w:val="006C47A5"/>
    <w:rsid w:val="006C5110"/>
    <w:rsid w:val="006C5495"/>
    <w:rsid w:val="006C64BB"/>
    <w:rsid w:val="006C64FC"/>
    <w:rsid w:val="006C652D"/>
    <w:rsid w:val="006C676E"/>
    <w:rsid w:val="006C6E54"/>
    <w:rsid w:val="006C701C"/>
    <w:rsid w:val="006C7DA9"/>
    <w:rsid w:val="006D1911"/>
    <w:rsid w:val="006D26DB"/>
    <w:rsid w:val="006D3C03"/>
    <w:rsid w:val="006D47F9"/>
    <w:rsid w:val="006D5AA8"/>
    <w:rsid w:val="006D64E3"/>
    <w:rsid w:val="006D7BB4"/>
    <w:rsid w:val="006D7EC7"/>
    <w:rsid w:val="006D7FE9"/>
    <w:rsid w:val="006E21C3"/>
    <w:rsid w:val="006E22B6"/>
    <w:rsid w:val="006E2695"/>
    <w:rsid w:val="006E2B84"/>
    <w:rsid w:val="006E3535"/>
    <w:rsid w:val="006E364B"/>
    <w:rsid w:val="006E36F6"/>
    <w:rsid w:val="006E3791"/>
    <w:rsid w:val="006E3A7E"/>
    <w:rsid w:val="006E3AC6"/>
    <w:rsid w:val="006E6962"/>
    <w:rsid w:val="006E6C70"/>
    <w:rsid w:val="006E6CE8"/>
    <w:rsid w:val="006F015B"/>
    <w:rsid w:val="006F0549"/>
    <w:rsid w:val="006F06B9"/>
    <w:rsid w:val="006F1AF2"/>
    <w:rsid w:val="006F2860"/>
    <w:rsid w:val="006F3EE4"/>
    <w:rsid w:val="006F4421"/>
    <w:rsid w:val="006F4C59"/>
    <w:rsid w:val="006F54FD"/>
    <w:rsid w:val="006F5B71"/>
    <w:rsid w:val="006F6609"/>
    <w:rsid w:val="006F6CB9"/>
    <w:rsid w:val="006F7469"/>
    <w:rsid w:val="006F7D54"/>
    <w:rsid w:val="00700166"/>
    <w:rsid w:val="00700773"/>
    <w:rsid w:val="00701E92"/>
    <w:rsid w:val="007028BA"/>
    <w:rsid w:val="00702E41"/>
    <w:rsid w:val="00702F35"/>
    <w:rsid w:val="0070354A"/>
    <w:rsid w:val="00703DC3"/>
    <w:rsid w:val="00704DBF"/>
    <w:rsid w:val="00704FB1"/>
    <w:rsid w:val="007053C6"/>
    <w:rsid w:val="007055CB"/>
    <w:rsid w:val="00705A71"/>
    <w:rsid w:val="00706299"/>
    <w:rsid w:val="00706C74"/>
    <w:rsid w:val="00706E12"/>
    <w:rsid w:val="00707191"/>
    <w:rsid w:val="00710245"/>
    <w:rsid w:val="007107EB"/>
    <w:rsid w:val="007119C9"/>
    <w:rsid w:val="00711CF9"/>
    <w:rsid w:val="007123EA"/>
    <w:rsid w:val="007126D8"/>
    <w:rsid w:val="00712EEB"/>
    <w:rsid w:val="007130BF"/>
    <w:rsid w:val="0071322B"/>
    <w:rsid w:val="00713AFB"/>
    <w:rsid w:val="00713DE5"/>
    <w:rsid w:val="00714EA9"/>
    <w:rsid w:val="00716121"/>
    <w:rsid w:val="00716303"/>
    <w:rsid w:val="007165D7"/>
    <w:rsid w:val="0071779A"/>
    <w:rsid w:val="0072070A"/>
    <w:rsid w:val="00720DE3"/>
    <w:rsid w:val="0072105E"/>
    <w:rsid w:val="007212F6"/>
    <w:rsid w:val="00721357"/>
    <w:rsid w:val="00721618"/>
    <w:rsid w:val="00721D3A"/>
    <w:rsid w:val="00721DB6"/>
    <w:rsid w:val="007223BD"/>
    <w:rsid w:val="007224DA"/>
    <w:rsid w:val="00722634"/>
    <w:rsid w:val="007227F3"/>
    <w:rsid w:val="00722F25"/>
    <w:rsid w:val="00723DAA"/>
    <w:rsid w:val="007243BC"/>
    <w:rsid w:val="00724BF9"/>
    <w:rsid w:val="00726586"/>
    <w:rsid w:val="00727089"/>
    <w:rsid w:val="00727843"/>
    <w:rsid w:val="00727BC3"/>
    <w:rsid w:val="007306E9"/>
    <w:rsid w:val="00730F55"/>
    <w:rsid w:val="0073205B"/>
    <w:rsid w:val="007331FD"/>
    <w:rsid w:val="007346D8"/>
    <w:rsid w:val="00734A67"/>
    <w:rsid w:val="00740560"/>
    <w:rsid w:val="00740CBE"/>
    <w:rsid w:val="00742476"/>
    <w:rsid w:val="007427B1"/>
    <w:rsid w:val="00742F02"/>
    <w:rsid w:val="00743CC7"/>
    <w:rsid w:val="007448B9"/>
    <w:rsid w:val="00750261"/>
    <w:rsid w:val="00751015"/>
    <w:rsid w:val="00751264"/>
    <w:rsid w:val="00751749"/>
    <w:rsid w:val="00752553"/>
    <w:rsid w:val="00753017"/>
    <w:rsid w:val="007532B0"/>
    <w:rsid w:val="00753BBD"/>
    <w:rsid w:val="00753DEB"/>
    <w:rsid w:val="007553DC"/>
    <w:rsid w:val="00755FD3"/>
    <w:rsid w:val="007563E6"/>
    <w:rsid w:val="00756560"/>
    <w:rsid w:val="00756FAE"/>
    <w:rsid w:val="00757555"/>
    <w:rsid w:val="00757BC5"/>
    <w:rsid w:val="00760B8E"/>
    <w:rsid w:val="00761C81"/>
    <w:rsid w:val="00762003"/>
    <w:rsid w:val="00764F5A"/>
    <w:rsid w:val="00765E8A"/>
    <w:rsid w:val="00770342"/>
    <w:rsid w:val="00770A3E"/>
    <w:rsid w:val="00770CD5"/>
    <w:rsid w:val="00770E9A"/>
    <w:rsid w:val="007720CE"/>
    <w:rsid w:val="007724B6"/>
    <w:rsid w:val="0077258F"/>
    <w:rsid w:val="00773152"/>
    <w:rsid w:val="007733D8"/>
    <w:rsid w:val="007738D8"/>
    <w:rsid w:val="00773A00"/>
    <w:rsid w:val="0077556B"/>
    <w:rsid w:val="00777261"/>
    <w:rsid w:val="007772CF"/>
    <w:rsid w:val="00780D73"/>
    <w:rsid w:val="00781128"/>
    <w:rsid w:val="00781231"/>
    <w:rsid w:val="00781A6C"/>
    <w:rsid w:val="00781C25"/>
    <w:rsid w:val="00783E92"/>
    <w:rsid w:val="00785902"/>
    <w:rsid w:val="00785E58"/>
    <w:rsid w:val="00786454"/>
    <w:rsid w:val="00786EF5"/>
    <w:rsid w:val="0078739A"/>
    <w:rsid w:val="00787E73"/>
    <w:rsid w:val="00787F95"/>
    <w:rsid w:val="0079018D"/>
    <w:rsid w:val="00790317"/>
    <w:rsid w:val="007907B9"/>
    <w:rsid w:val="00790C60"/>
    <w:rsid w:val="0079153D"/>
    <w:rsid w:val="00791CF8"/>
    <w:rsid w:val="00794A44"/>
    <w:rsid w:val="00794C8E"/>
    <w:rsid w:val="0079502F"/>
    <w:rsid w:val="007951B6"/>
    <w:rsid w:val="00795864"/>
    <w:rsid w:val="007958A5"/>
    <w:rsid w:val="0079674B"/>
    <w:rsid w:val="00797E2A"/>
    <w:rsid w:val="00797F73"/>
    <w:rsid w:val="007A0E01"/>
    <w:rsid w:val="007A2452"/>
    <w:rsid w:val="007A246B"/>
    <w:rsid w:val="007A2A12"/>
    <w:rsid w:val="007A2FB8"/>
    <w:rsid w:val="007A3E24"/>
    <w:rsid w:val="007A50DE"/>
    <w:rsid w:val="007A5748"/>
    <w:rsid w:val="007A66C4"/>
    <w:rsid w:val="007A6724"/>
    <w:rsid w:val="007A694D"/>
    <w:rsid w:val="007A7743"/>
    <w:rsid w:val="007A7D1B"/>
    <w:rsid w:val="007B0B1D"/>
    <w:rsid w:val="007B1AC3"/>
    <w:rsid w:val="007B1D5B"/>
    <w:rsid w:val="007B287A"/>
    <w:rsid w:val="007B2B97"/>
    <w:rsid w:val="007B32D2"/>
    <w:rsid w:val="007B3B17"/>
    <w:rsid w:val="007B3F1E"/>
    <w:rsid w:val="007B3FAB"/>
    <w:rsid w:val="007B4445"/>
    <w:rsid w:val="007B4910"/>
    <w:rsid w:val="007B4EB0"/>
    <w:rsid w:val="007B55CC"/>
    <w:rsid w:val="007B5DCB"/>
    <w:rsid w:val="007B6D59"/>
    <w:rsid w:val="007C118A"/>
    <w:rsid w:val="007C1AC9"/>
    <w:rsid w:val="007C1C48"/>
    <w:rsid w:val="007C1FAC"/>
    <w:rsid w:val="007C3190"/>
    <w:rsid w:val="007C3429"/>
    <w:rsid w:val="007C3A63"/>
    <w:rsid w:val="007C3FE0"/>
    <w:rsid w:val="007C544E"/>
    <w:rsid w:val="007C54E6"/>
    <w:rsid w:val="007C554B"/>
    <w:rsid w:val="007C7A24"/>
    <w:rsid w:val="007C7F1A"/>
    <w:rsid w:val="007D012B"/>
    <w:rsid w:val="007D26A0"/>
    <w:rsid w:val="007D275E"/>
    <w:rsid w:val="007D32E4"/>
    <w:rsid w:val="007D4519"/>
    <w:rsid w:val="007D4F6C"/>
    <w:rsid w:val="007D5371"/>
    <w:rsid w:val="007D5B61"/>
    <w:rsid w:val="007D6B4C"/>
    <w:rsid w:val="007D6B6A"/>
    <w:rsid w:val="007D7349"/>
    <w:rsid w:val="007D777D"/>
    <w:rsid w:val="007D792C"/>
    <w:rsid w:val="007E1392"/>
    <w:rsid w:val="007E4076"/>
    <w:rsid w:val="007E4E94"/>
    <w:rsid w:val="007E529F"/>
    <w:rsid w:val="007F0AD1"/>
    <w:rsid w:val="007F1F06"/>
    <w:rsid w:val="007F1FCB"/>
    <w:rsid w:val="007F2B94"/>
    <w:rsid w:val="007F31B3"/>
    <w:rsid w:val="007F4073"/>
    <w:rsid w:val="007F4251"/>
    <w:rsid w:val="007F48CC"/>
    <w:rsid w:val="007F4D45"/>
    <w:rsid w:val="007F5067"/>
    <w:rsid w:val="007F526A"/>
    <w:rsid w:val="007F5A0C"/>
    <w:rsid w:val="007F616E"/>
    <w:rsid w:val="007F61DA"/>
    <w:rsid w:val="007F678F"/>
    <w:rsid w:val="007F6C1D"/>
    <w:rsid w:val="007F7629"/>
    <w:rsid w:val="007F770C"/>
    <w:rsid w:val="0080038F"/>
    <w:rsid w:val="00802044"/>
    <w:rsid w:val="00802B73"/>
    <w:rsid w:val="008046ED"/>
    <w:rsid w:val="0080527E"/>
    <w:rsid w:val="00805563"/>
    <w:rsid w:val="008055F1"/>
    <w:rsid w:val="00805D2D"/>
    <w:rsid w:val="008069A8"/>
    <w:rsid w:val="00806BE9"/>
    <w:rsid w:val="00806D0E"/>
    <w:rsid w:val="0080786A"/>
    <w:rsid w:val="008104BE"/>
    <w:rsid w:val="008108C9"/>
    <w:rsid w:val="008108E7"/>
    <w:rsid w:val="008114CB"/>
    <w:rsid w:val="008116CF"/>
    <w:rsid w:val="00812259"/>
    <w:rsid w:val="0081255A"/>
    <w:rsid w:val="00812F65"/>
    <w:rsid w:val="008137F6"/>
    <w:rsid w:val="00813A6E"/>
    <w:rsid w:val="00813BB4"/>
    <w:rsid w:val="00814369"/>
    <w:rsid w:val="0081437E"/>
    <w:rsid w:val="00814B0E"/>
    <w:rsid w:val="00815E54"/>
    <w:rsid w:val="00816587"/>
    <w:rsid w:val="008165F4"/>
    <w:rsid w:val="00816600"/>
    <w:rsid w:val="0082194E"/>
    <w:rsid w:val="00821B64"/>
    <w:rsid w:val="0082282B"/>
    <w:rsid w:val="008228A7"/>
    <w:rsid w:val="00822AE1"/>
    <w:rsid w:val="0082387F"/>
    <w:rsid w:val="00823B13"/>
    <w:rsid w:val="0082593E"/>
    <w:rsid w:val="008260FB"/>
    <w:rsid w:val="0082629F"/>
    <w:rsid w:val="008263EF"/>
    <w:rsid w:val="00826DBE"/>
    <w:rsid w:val="00830E68"/>
    <w:rsid w:val="00832469"/>
    <w:rsid w:val="0083257E"/>
    <w:rsid w:val="0083483F"/>
    <w:rsid w:val="00835DE2"/>
    <w:rsid w:val="0083636B"/>
    <w:rsid w:val="008365E9"/>
    <w:rsid w:val="00836EFE"/>
    <w:rsid w:val="008371A5"/>
    <w:rsid w:val="0084050F"/>
    <w:rsid w:val="008405DF"/>
    <w:rsid w:val="008410EF"/>
    <w:rsid w:val="008412B9"/>
    <w:rsid w:val="008418C1"/>
    <w:rsid w:val="00841CB1"/>
    <w:rsid w:val="00842E24"/>
    <w:rsid w:val="00844690"/>
    <w:rsid w:val="008447A1"/>
    <w:rsid w:val="008460D4"/>
    <w:rsid w:val="00846813"/>
    <w:rsid w:val="00846F4D"/>
    <w:rsid w:val="00847E3B"/>
    <w:rsid w:val="00850189"/>
    <w:rsid w:val="0085111E"/>
    <w:rsid w:val="00851411"/>
    <w:rsid w:val="008527B1"/>
    <w:rsid w:val="008528D0"/>
    <w:rsid w:val="00852BD6"/>
    <w:rsid w:val="00853C90"/>
    <w:rsid w:val="00854068"/>
    <w:rsid w:val="008546C3"/>
    <w:rsid w:val="00855D11"/>
    <w:rsid w:val="00856D01"/>
    <w:rsid w:val="0085779E"/>
    <w:rsid w:val="008600B8"/>
    <w:rsid w:val="008600BC"/>
    <w:rsid w:val="00860E7E"/>
    <w:rsid w:val="00860F7D"/>
    <w:rsid w:val="00862446"/>
    <w:rsid w:val="00862A1F"/>
    <w:rsid w:val="00864B62"/>
    <w:rsid w:val="008656CD"/>
    <w:rsid w:val="00865DC0"/>
    <w:rsid w:val="00865E29"/>
    <w:rsid w:val="00866D0C"/>
    <w:rsid w:val="0087148F"/>
    <w:rsid w:val="00871A2F"/>
    <w:rsid w:val="00871EA3"/>
    <w:rsid w:val="008724A1"/>
    <w:rsid w:val="00872959"/>
    <w:rsid w:val="00873042"/>
    <w:rsid w:val="008740F7"/>
    <w:rsid w:val="00874F3C"/>
    <w:rsid w:val="00876800"/>
    <w:rsid w:val="0087798E"/>
    <w:rsid w:val="00880179"/>
    <w:rsid w:val="0088118C"/>
    <w:rsid w:val="0088205F"/>
    <w:rsid w:val="008823B7"/>
    <w:rsid w:val="00882646"/>
    <w:rsid w:val="008837E1"/>
    <w:rsid w:val="0088381F"/>
    <w:rsid w:val="00883C1F"/>
    <w:rsid w:val="00883E6B"/>
    <w:rsid w:val="0088443C"/>
    <w:rsid w:val="0088556B"/>
    <w:rsid w:val="0088720C"/>
    <w:rsid w:val="0088754E"/>
    <w:rsid w:val="00890693"/>
    <w:rsid w:val="00890D08"/>
    <w:rsid w:val="00892550"/>
    <w:rsid w:val="00892F0E"/>
    <w:rsid w:val="00893470"/>
    <w:rsid w:val="0089403D"/>
    <w:rsid w:val="0089512C"/>
    <w:rsid w:val="00896F15"/>
    <w:rsid w:val="00897147"/>
    <w:rsid w:val="00897274"/>
    <w:rsid w:val="0089782F"/>
    <w:rsid w:val="008A101B"/>
    <w:rsid w:val="008A1BB9"/>
    <w:rsid w:val="008A1D2C"/>
    <w:rsid w:val="008A1E6F"/>
    <w:rsid w:val="008A2DBB"/>
    <w:rsid w:val="008A49F5"/>
    <w:rsid w:val="008B03A2"/>
    <w:rsid w:val="008B0BAA"/>
    <w:rsid w:val="008B1565"/>
    <w:rsid w:val="008B16B9"/>
    <w:rsid w:val="008B1CF5"/>
    <w:rsid w:val="008B1F39"/>
    <w:rsid w:val="008B24E3"/>
    <w:rsid w:val="008B2BB5"/>
    <w:rsid w:val="008B31E9"/>
    <w:rsid w:val="008B3F98"/>
    <w:rsid w:val="008B57E9"/>
    <w:rsid w:val="008B64BA"/>
    <w:rsid w:val="008B7F1C"/>
    <w:rsid w:val="008B7FDB"/>
    <w:rsid w:val="008C0373"/>
    <w:rsid w:val="008C05A5"/>
    <w:rsid w:val="008C12C6"/>
    <w:rsid w:val="008C198B"/>
    <w:rsid w:val="008C217D"/>
    <w:rsid w:val="008C2201"/>
    <w:rsid w:val="008C3306"/>
    <w:rsid w:val="008C34C5"/>
    <w:rsid w:val="008C3896"/>
    <w:rsid w:val="008C3B3B"/>
    <w:rsid w:val="008C430D"/>
    <w:rsid w:val="008C439E"/>
    <w:rsid w:val="008C481B"/>
    <w:rsid w:val="008C4AC1"/>
    <w:rsid w:val="008C4D1D"/>
    <w:rsid w:val="008C5462"/>
    <w:rsid w:val="008C5B7F"/>
    <w:rsid w:val="008C5E38"/>
    <w:rsid w:val="008D0085"/>
    <w:rsid w:val="008D07A2"/>
    <w:rsid w:val="008D23AE"/>
    <w:rsid w:val="008D2A40"/>
    <w:rsid w:val="008D2E38"/>
    <w:rsid w:val="008D343D"/>
    <w:rsid w:val="008D34BA"/>
    <w:rsid w:val="008D428F"/>
    <w:rsid w:val="008D43AC"/>
    <w:rsid w:val="008D47E1"/>
    <w:rsid w:val="008D4D2B"/>
    <w:rsid w:val="008D50BE"/>
    <w:rsid w:val="008D50D9"/>
    <w:rsid w:val="008D526D"/>
    <w:rsid w:val="008D59D2"/>
    <w:rsid w:val="008D5AB2"/>
    <w:rsid w:val="008D6BD8"/>
    <w:rsid w:val="008E2453"/>
    <w:rsid w:val="008E261D"/>
    <w:rsid w:val="008E351D"/>
    <w:rsid w:val="008E49D2"/>
    <w:rsid w:val="008E49D5"/>
    <w:rsid w:val="008E4A30"/>
    <w:rsid w:val="008E5559"/>
    <w:rsid w:val="008E6BB4"/>
    <w:rsid w:val="008F0463"/>
    <w:rsid w:val="008F08E9"/>
    <w:rsid w:val="008F0B2D"/>
    <w:rsid w:val="008F0F26"/>
    <w:rsid w:val="008F2277"/>
    <w:rsid w:val="008F2DE9"/>
    <w:rsid w:val="008F3812"/>
    <w:rsid w:val="008F3A2B"/>
    <w:rsid w:val="008F6910"/>
    <w:rsid w:val="008F6D59"/>
    <w:rsid w:val="008F7554"/>
    <w:rsid w:val="0090125F"/>
    <w:rsid w:val="00904573"/>
    <w:rsid w:val="009047DB"/>
    <w:rsid w:val="00906195"/>
    <w:rsid w:val="009063DA"/>
    <w:rsid w:val="0090698F"/>
    <w:rsid w:val="0090793E"/>
    <w:rsid w:val="00910481"/>
    <w:rsid w:val="009107F6"/>
    <w:rsid w:val="00911CB2"/>
    <w:rsid w:val="00912324"/>
    <w:rsid w:val="00915101"/>
    <w:rsid w:val="00916367"/>
    <w:rsid w:val="009163C1"/>
    <w:rsid w:val="009168AE"/>
    <w:rsid w:val="00916D3C"/>
    <w:rsid w:val="00920917"/>
    <w:rsid w:val="00920BA1"/>
    <w:rsid w:val="00921140"/>
    <w:rsid w:val="00921450"/>
    <w:rsid w:val="009214AC"/>
    <w:rsid w:val="00921F8E"/>
    <w:rsid w:val="00921FA9"/>
    <w:rsid w:val="009223CA"/>
    <w:rsid w:val="00924236"/>
    <w:rsid w:val="0092446D"/>
    <w:rsid w:val="00925349"/>
    <w:rsid w:val="00925929"/>
    <w:rsid w:val="00927832"/>
    <w:rsid w:val="00927B22"/>
    <w:rsid w:val="009308F5"/>
    <w:rsid w:val="00930946"/>
    <w:rsid w:val="009317C0"/>
    <w:rsid w:val="00931DDD"/>
    <w:rsid w:val="0093374A"/>
    <w:rsid w:val="009338B0"/>
    <w:rsid w:val="0093425D"/>
    <w:rsid w:val="0093534E"/>
    <w:rsid w:val="00935CA4"/>
    <w:rsid w:val="0093721E"/>
    <w:rsid w:val="00937B27"/>
    <w:rsid w:val="00937BFB"/>
    <w:rsid w:val="00941EC8"/>
    <w:rsid w:val="00942F68"/>
    <w:rsid w:val="00942FE4"/>
    <w:rsid w:val="009436B9"/>
    <w:rsid w:val="00943C43"/>
    <w:rsid w:val="00944870"/>
    <w:rsid w:val="00944E0B"/>
    <w:rsid w:val="0094546F"/>
    <w:rsid w:val="00946275"/>
    <w:rsid w:val="00947F18"/>
    <w:rsid w:val="00947F92"/>
    <w:rsid w:val="0095001D"/>
    <w:rsid w:val="0095043E"/>
    <w:rsid w:val="00952C07"/>
    <w:rsid w:val="00952E1A"/>
    <w:rsid w:val="009531D1"/>
    <w:rsid w:val="00953B89"/>
    <w:rsid w:val="00953CAA"/>
    <w:rsid w:val="0095562C"/>
    <w:rsid w:val="00960174"/>
    <w:rsid w:val="009603F1"/>
    <w:rsid w:val="0096205A"/>
    <w:rsid w:val="00962478"/>
    <w:rsid w:val="009629BC"/>
    <w:rsid w:val="00962B01"/>
    <w:rsid w:val="00963220"/>
    <w:rsid w:val="0096410E"/>
    <w:rsid w:val="009659F2"/>
    <w:rsid w:val="00965B1A"/>
    <w:rsid w:val="00966F74"/>
    <w:rsid w:val="00967C1C"/>
    <w:rsid w:val="00967CC5"/>
    <w:rsid w:val="00967DC8"/>
    <w:rsid w:val="00970ECC"/>
    <w:rsid w:val="009717A6"/>
    <w:rsid w:val="009719E9"/>
    <w:rsid w:val="00971B44"/>
    <w:rsid w:val="00971FD3"/>
    <w:rsid w:val="009720A1"/>
    <w:rsid w:val="00972499"/>
    <w:rsid w:val="009738BD"/>
    <w:rsid w:val="009738D3"/>
    <w:rsid w:val="009748A4"/>
    <w:rsid w:val="0097543A"/>
    <w:rsid w:val="0097581E"/>
    <w:rsid w:val="0097613A"/>
    <w:rsid w:val="0097645D"/>
    <w:rsid w:val="00976CAA"/>
    <w:rsid w:val="00977F88"/>
    <w:rsid w:val="0098080A"/>
    <w:rsid w:val="00980BF4"/>
    <w:rsid w:val="00983651"/>
    <w:rsid w:val="00983716"/>
    <w:rsid w:val="0098472B"/>
    <w:rsid w:val="00984F7E"/>
    <w:rsid w:val="00985798"/>
    <w:rsid w:val="00986755"/>
    <w:rsid w:val="00987E6C"/>
    <w:rsid w:val="00987E83"/>
    <w:rsid w:val="00990264"/>
    <w:rsid w:val="00990EDE"/>
    <w:rsid w:val="00991B34"/>
    <w:rsid w:val="009920B3"/>
    <w:rsid w:val="0099246C"/>
    <w:rsid w:val="009926BE"/>
    <w:rsid w:val="00992BD1"/>
    <w:rsid w:val="00993883"/>
    <w:rsid w:val="00993DBC"/>
    <w:rsid w:val="00994330"/>
    <w:rsid w:val="00994F51"/>
    <w:rsid w:val="00996874"/>
    <w:rsid w:val="00997D44"/>
    <w:rsid w:val="009A0975"/>
    <w:rsid w:val="009A2EEC"/>
    <w:rsid w:val="009A3932"/>
    <w:rsid w:val="009A3FAA"/>
    <w:rsid w:val="009A40DF"/>
    <w:rsid w:val="009A480F"/>
    <w:rsid w:val="009A5EA4"/>
    <w:rsid w:val="009A7AD0"/>
    <w:rsid w:val="009A7FD1"/>
    <w:rsid w:val="009B05AD"/>
    <w:rsid w:val="009B08D5"/>
    <w:rsid w:val="009B10DC"/>
    <w:rsid w:val="009B13DB"/>
    <w:rsid w:val="009B1514"/>
    <w:rsid w:val="009B1BAB"/>
    <w:rsid w:val="009B1E03"/>
    <w:rsid w:val="009B1EA7"/>
    <w:rsid w:val="009B35EA"/>
    <w:rsid w:val="009B3BD4"/>
    <w:rsid w:val="009B67AF"/>
    <w:rsid w:val="009B6D07"/>
    <w:rsid w:val="009B6D2C"/>
    <w:rsid w:val="009B74C0"/>
    <w:rsid w:val="009C0353"/>
    <w:rsid w:val="009C0D5A"/>
    <w:rsid w:val="009C1789"/>
    <w:rsid w:val="009C2BD1"/>
    <w:rsid w:val="009C2E03"/>
    <w:rsid w:val="009C42CA"/>
    <w:rsid w:val="009C4D1D"/>
    <w:rsid w:val="009C70C9"/>
    <w:rsid w:val="009C77ED"/>
    <w:rsid w:val="009C7B3A"/>
    <w:rsid w:val="009D1378"/>
    <w:rsid w:val="009D2E10"/>
    <w:rsid w:val="009D3377"/>
    <w:rsid w:val="009D4A56"/>
    <w:rsid w:val="009D5FF7"/>
    <w:rsid w:val="009D6136"/>
    <w:rsid w:val="009D6C07"/>
    <w:rsid w:val="009D722E"/>
    <w:rsid w:val="009D7518"/>
    <w:rsid w:val="009D776E"/>
    <w:rsid w:val="009D7BC8"/>
    <w:rsid w:val="009E4139"/>
    <w:rsid w:val="009E6AB1"/>
    <w:rsid w:val="009E6E0D"/>
    <w:rsid w:val="009E73D3"/>
    <w:rsid w:val="009F026A"/>
    <w:rsid w:val="009F0B50"/>
    <w:rsid w:val="009F3D97"/>
    <w:rsid w:val="009F3E63"/>
    <w:rsid w:val="009F521D"/>
    <w:rsid w:val="009F62B1"/>
    <w:rsid w:val="009F69BD"/>
    <w:rsid w:val="009F7230"/>
    <w:rsid w:val="00A00508"/>
    <w:rsid w:val="00A0171C"/>
    <w:rsid w:val="00A02DC0"/>
    <w:rsid w:val="00A03393"/>
    <w:rsid w:val="00A04119"/>
    <w:rsid w:val="00A05D6E"/>
    <w:rsid w:val="00A0625A"/>
    <w:rsid w:val="00A07FBB"/>
    <w:rsid w:val="00A107CC"/>
    <w:rsid w:val="00A10BDB"/>
    <w:rsid w:val="00A11920"/>
    <w:rsid w:val="00A11A92"/>
    <w:rsid w:val="00A12670"/>
    <w:rsid w:val="00A13136"/>
    <w:rsid w:val="00A14E6F"/>
    <w:rsid w:val="00A15046"/>
    <w:rsid w:val="00A15471"/>
    <w:rsid w:val="00A16543"/>
    <w:rsid w:val="00A167AA"/>
    <w:rsid w:val="00A203CB"/>
    <w:rsid w:val="00A20E75"/>
    <w:rsid w:val="00A21555"/>
    <w:rsid w:val="00A21FAA"/>
    <w:rsid w:val="00A2216F"/>
    <w:rsid w:val="00A22AF9"/>
    <w:rsid w:val="00A22F80"/>
    <w:rsid w:val="00A23052"/>
    <w:rsid w:val="00A23286"/>
    <w:rsid w:val="00A23A61"/>
    <w:rsid w:val="00A24F41"/>
    <w:rsid w:val="00A25C31"/>
    <w:rsid w:val="00A276F8"/>
    <w:rsid w:val="00A27B9C"/>
    <w:rsid w:val="00A30AE2"/>
    <w:rsid w:val="00A30CD9"/>
    <w:rsid w:val="00A3121E"/>
    <w:rsid w:val="00A336FA"/>
    <w:rsid w:val="00A34631"/>
    <w:rsid w:val="00A36243"/>
    <w:rsid w:val="00A3665C"/>
    <w:rsid w:val="00A367B7"/>
    <w:rsid w:val="00A36DB9"/>
    <w:rsid w:val="00A36E79"/>
    <w:rsid w:val="00A375E2"/>
    <w:rsid w:val="00A403DA"/>
    <w:rsid w:val="00A41108"/>
    <w:rsid w:val="00A419E7"/>
    <w:rsid w:val="00A41E3D"/>
    <w:rsid w:val="00A4253A"/>
    <w:rsid w:val="00A43700"/>
    <w:rsid w:val="00A448B2"/>
    <w:rsid w:val="00A45F66"/>
    <w:rsid w:val="00A46CC7"/>
    <w:rsid w:val="00A47290"/>
    <w:rsid w:val="00A50F49"/>
    <w:rsid w:val="00A51304"/>
    <w:rsid w:val="00A51B1A"/>
    <w:rsid w:val="00A52580"/>
    <w:rsid w:val="00A52CF8"/>
    <w:rsid w:val="00A530D0"/>
    <w:rsid w:val="00A534A1"/>
    <w:rsid w:val="00A53E70"/>
    <w:rsid w:val="00A55723"/>
    <w:rsid w:val="00A5650E"/>
    <w:rsid w:val="00A56510"/>
    <w:rsid w:val="00A56C64"/>
    <w:rsid w:val="00A57966"/>
    <w:rsid w:val="00A608A3"/>
    <w:rsid w:val="00A60B2C"/>
    <w:rsid w:val="00A61FAC"/>
    <w:rsid w:val="00A62B39"/>
    <w:rsid w:val="00A6332F"/>
    <w:rsid w:val="00A64399"/>
    <w:rsid w:val="00A64A93"/>
    <w:rsid w:val="00A65B18"/>
    <w:rsid w:val="00A663E6"/>
    <w:rsid w:val="00A67176"/>
    <w:rsid w:val="00A671AA"/>
    <w:rsid w:val="00A67AD3"/>
    <w:rsid w:val="00A705DA"/>
    <w:rsid w:val="00A71B13"/>
    <w:rsid w:val="00A71B4F"/>
    <w:rsid w:val="00A736CE"/>
    <w:rsid w:val="00A739D6"/>
    <w:rsid w:val="00A73F4E"/>
    <w:rsid w:val="00A742B3"/>
    <w:rsid w:val="00A75043"/>
    <w:rsid w:val="00A75DE0"/>
    <w:rsid w:val="00A80A04"/>
    <w:rsid w:val="00A80DE9"/>
    <w:rsid w:val="00A815C5"/>
    <w:rsid w:val="00A82520"/>
    <w:rsid w:val="00A82FDF"/>
    <w:rsid w:val="00A83923"/>
    <w:rsid w:val="00A8401B"/>
    <w:rsid w:val="00A84D0D"/>
    <w:rsid w:val="00A858D7"/>
    <w:rsid w:val="00A86902"/>
    <w:rsid w:val="00A86E8B"/>
    <w:rsid w:val="00A86F88"/>
    <w:rsid w:val="00A87E4D"/>
    <w:rsid w:val="00A915A6"/>
    <w:rsid w:val="00A93371"/>
    <w:rsid w:val="00A93523"/>
    <w:rsid w:val="00A93FDF"/>
    <w:rsid w:val="00A9503A"/>
    <w:rsid w:val="00A957F0"/>
    <w:rsid w:val="00A961F9"/>
    <w:rsid w:val="00A96410"/>
    <w:rsid w:val="00A96F92"/>
    <w:rsid w:val="00A97DD2"/>
    <w:rsid w:val="00AA08FA"/>
    <w:rsid w:val="00AA0CF4"/>
    <w:rsid w:val="00AA2C03"/>
    <w:rsid w:val="00AA3E25"/>
    <w:rsid w:val="00AA6EE1"/>
    <w:rsid w:val="00AA7304"/>
    <w:rsid w:val="00AA7F61"/>
    <w:rsid w:val="00AB04FB"/>
    <w:rsid w:val="00AB1E08"/>
    <w:rsid w:val="00AB1E20"/>
    <w:rsid w:val="00AB330F"/>
    <w:rsid w:val="00AB5499"/>
    <w:rsid w:val="00AB77B0"/>
    <w:rsid w:val="00AB7842"/>
    <w:rsid w:val="00AB7B9B"/>
    <w:rsid w:val="00AB7D1A"/>
    <w:rsid w:val="00AB7EB3"/>
    <w:rsid w:val="00AC0274"/>
    <w:rsid w:val="00AC02F9"/>
    <w:rsid w:val="00AC2AFA"/>
    <w:rsid w:val="00AC4359"/>
    <w:rsid w:val="00AC4A70"/>
    <w:rsid w:val="00AC5C06"/>
    <w:rsid w:val="00AC6064"/>
    <w:rsid w:val="00AC6722"/>
    <w:rsid w:val="00AC6F32"/>
    <w:rsid w:val="00AC7101"/>
    <w:rsid w:val="00AC772B"/>
    <w:rsid w:val="00AD0802"/>
    <w:rsid w:val="00AD15AA"/>
    <w:rsid w:val="00AD168F"/>
    <w:rsid w:val="00AD25CB"/>
    <w:rsid w:val="00AD3022"/>
    <w:rsid w:val="00AD329C"/>
    <w:rsid w:val="00AD3413"/>
    <w:rsid w:val="00AD4286"/>
    <w:rsid w:val="00AD43E9"/>
    <w:rsid w:val="00AD4AD1"/>
    <w:rsid w:val="00AD4EDD"/>
    <w:rsid w:val="00AD59A7"/>
    <w:rsid w:val="00AD5DA3"/>
    <w:rsid w:val="00AD6CEE"/>
    <w:rsid w:val="00AD6D63"/>
    <w:rsid w:val="00AD7A85"/>
    <w:rsid w:val="00AE1ECD"/>
    <w:rsid w:val="00AE24D2"/>
    <w:rsid w:val="00AE34EF"/>
    <w:rsid w:val="00AE366A"/>
    <w:rsid w:val="00AE3AAF"/>
    <w:rsid w:val="00AE4048"/>
    <w:rsid w:val="00AE5061"/>
    <w:rsid w:val="00AE582B"/>
    <w:rsid w:val="00AE6055"/>
    <w:rsid w:val="00AE6767"/>
    <w:rsid w:val="00AE67AE"/>
    <w:rsid w:val="00AF03FA"/>
    <w:rsid w:val="00AF0A47"/>
    <w:rsid w:val="00AF0E61"/>
    <w:rsid w:val="00AF11C1"/>
    <w:rsid w:val="00AF19A6"/>
    <w:rsid w:val="00AF19CB"/>
    <w:rsid w:val="00AF20BE"/>
    <w:rsid w:val="00AF28A3"/>
    <w:rsid w:val="00AF49BF"/>
    <w:rsid w:val="00AF718C"/>
    <w:rsid w:val="00AF728A"/>
    <w:rsid w:val="00AF75BA"/>
    <w:rsid w:val="00AF7F18"/>
    <w:rsid w:val="00B00238"/>
    <w:rsid w:val="00B0041B"/>
    <w:rsid w:val="00B00794"/>
    <w:rsid w:val="00B0100F"/>
    <w:rsid w:val="00B012A4"/>
    <w:rsid w:val="00B015A5"/>
    <w:rsid w:val="00B02384"/>
    <w:rsid w:val="00B0264D"/>
    <w:rsid w:val="00B02F96"/>
    <w:rsid w:val="00B0394D"/>
    <w:rsid w:val="00B03BF8"/>
    <w:rsid w:val="00B04B5E"/>
    <w:rsid w:val="00B101DD"/>
    <w:rsid w:val="00B1073C"/>
    <w:rsid w:val="00B1080C"/>
    <w:rsid w:val="00B10ACE"/>
    <w:rsid w:val="00B12000"/>
    <w:rsid w:val="00B121C7"/>
    <w:rsid w:val="00B127C7"/>
    <w:rsid w:val="00B12AB6"/>
    <w:rsid w:val="00B15475"/>
    <w:rsid w:val="00B154E4"/>
    <w:rsid w:val="00B17276"/>
    <w:rsid w:val="00B177D0"/>
    <w:rsid w:val="00B17BD5"/>
    <w:rsid w:val="00B20508"/>
    <w:rsid w:val="00B20F13"/>
    <w:rsid w:val="00B21088"/>
    <w:rsid w:val="00B21718"/>
    <w:rsid w:val="00B21825"/>
    <w:rsid w:val="00B219AE"/>
    <w:rsid w:val="00B23D4B"/>
    <w:rsid w:val="00B260C3"/>
    <w:rsid w:val="00B2653C"/>
    <w:rsid w:val="00B2679A"/>
    <w:rsid w:val="00B27639"/>
    <w:rsid w:val="00B27CDF"/>
    <w:rsid w:val="00B30E0A"/>
    <w:rsid w:val="00B319CF"/>
    <w:rsid w:val="00B32AD5"/>
    <w:rsid w:val="00B33B17"/>
    <w:rsid w:val="00B33C2B"/>
    <w:rsid w:val="00B33C79"/>
    <w:rsid w:val="00B33CBE"/>
    <w:rsid w:val="00B33FAC"/>
    <w:rsid w:val="00B3613B"/>
    <w:rsid w:val="00B367E1"/>
    <w:rsid w:val="00B36A38"/>
    <w:rsid w:val="00B36C20"/>
    <w:rsid w:val="00B379AB"/>
    <w:rsid w:val="00B401C5"/>
    <w:rsid w:val="00B40BCD"/>
    <w:rsid w:val="00B40C41"/>
    <w:rsid w:val="00B40E07"/>
    <w:rsid w:val="00B40E28"/>
    <w:rsid w:val="00B42A51"/>
    <w:rsid w:val="00B4338B"/>
    <w:rsid w:val="00B43421"/>
    <w:rsid w:val="00B439A6"/>
    <w:rsid w:val="00B44333"/>
    <w:rsid w:val="00B44734"/>
    <w:rsid w:val="00B46B6C"/>
    <w:rsid w:val="00B470FB"/>
    <w:rsid w:val="00B47812"/>
    <w:rsid w:val="00B50866"/>
    <w:rsid w:val="00B50AFE"/>
    <w:rsid w:val="00B52D5B"/>
    <w:rsid w:val="00B538A1"/>
    <w:rsid w:val="00B542D9"/>
    <w:rsid w:val="00B544FF"/>
    <w:rsid w:val="00B54A99"/>
    <w:rsid w:val="00B56C00"/>
    <w:rsid w:val="00B573CC"/>
    <w:rsid w:val="00B57C8F"/>
    <w:rsid w:val="00B57D9D"/>
    <w:rsid w:val="00B6003C"/>
    <w:rsid w:val="00B60491"/>
    <w:rsid w:val="00B60F2A"/>
    <w:rsid w:val="00B62CF3"/>
    <w:rsid w:val="00B632D5"/>
    <w:rsid w:val="00B63D7A"/>
    <w:rsid w:val="00B648E9"/>
    <w:rsid w:val="00B64E51"/>
    <w:rsid w:val="00B6779D"/>
    <w:rsid w:val="00B7045E"/>
    <w:rsid w:val="00B70B39"/>
    <w:rsid w:val="00B70E4D"/>
    <w:rsid w:val="00B70FFB"/>
    <w:rsid w:val="00B713B8"/>
    <w:rsid w:val="00B72D80"/>
    <w:rsid w:val="00B7323A"/>
    <w:rsid w:val="00B73711"/>
    <w:rsid w:val="00B741DA"/>
    <w:rsid w:val="00B7446A"/>
    <w:rsid w:val="00B77A83"/>
    <w:rsid w:val="00B8051B"/>
    <w:rsid w:val="00B808A2"/>
    <w:rsid w:val="00B812D1"/>
    <w:rsid w:val="00B81429"/>
    <w:rsid w:val="00B82388"/>
    <w:rsid w:val="00B828FD"/>
    <w:rsid w:val="00B82BED"/>
    <w:rsid w:val="00B83FDC"/>
    <w:rsid w:val="00B8407B"/>
    <w:rsid w:val="00B8449C"/>
    <w:rsid w:val="00B84537"/>
    <w:rsid w:val="00B850A3"/>
    <w:rsid w:val="00B850A5"/>
    <w:rsid w:val="00B85F2B"/>
    <w:rsid w:val="00B86F55"/>
    <w:rsid w:val="00B918F5"/>
    <w:rsid w:val="00B92ACD"/>
    <w:rsid w:val="00B92BA0"/>
    <w:rsid w:val="00B93EF0"/>
    <w:rsid w:val="00B944BA"/>
    <w:rsid w:val="00B947B0"/>
    <w:rsid w:val="00B956F7"/>
    <w:rsid w:val="00B96A73"/>
    <w:rsid w:val="00B96CBB"/>
    <w:rsid w:val="00B970AE"/>
    <w:rsid w:val="00BA345F"/>
    <w:rsid w:val="00BA47E1"/>
    <w:rsid w:val="00BA4CA3"/>
    <w:rsid w:val="00BA5299"/>
    <w:rsid w:val="00BA54BB"/>
    <w:rsid w:val="00BA6888"/>
    <w:rsid w:val="00BA7293"/>
    <w:rsid w:val="00BA7B83"/>
    <w:rsid w:val="00BB0163"/>
    <w:rsid w:val="00BB03D1"/>
    <w:rsid w:val="00BB0662"/>
    <w:rsid w:val="00BB06FA"/>
    <w:rsid w:val="00BB0D9E"/>
    <w:rsid w:val="00BB101B"/>
    <w:rsid w:val="00BB14DB"/>
    <w:rsid w:val="00BB1662"/>
    <w:rsid w:val="00BB2CE2"/>
    <w:rsid w:val="00BB3E68"/>
    <w:rsid w:val="00BB4391"/>
    <w:rsid w:val="00BB452B"/>
    <w:rsid w:val="00BB45FE"/>
    <w:rsid w:val="00BB52C1"/>
    <w:rsid w:val="00BB5352"/>
    <w:rsid w:val="00BB5CB1"/>
    <w:rsid w:val="00BB78EC"/>
    <w:rsid w:val="00BB7C02"/>
    <w:rsid w:val="00BC038B"/>
    <w:rsid w:val="00BC0A10"/>
    <w:rsid w:val="00BC0CC7"/>
    <w:rsid w:val="00BC1256"/>
    <w:rsid w:val="00BC14C7"/>
    <w:rsid w:val="00BC3606"/>
    <w:rsid w:val="00BC3ABF"/>
    <w:rsid w:val="00BC482A"/>
    <w:rsid w:val="00BC54F4"/>
    <w:rsid w:val="00BC59EB"/>
    <w:rsid w:val="00BC668E"/>
    <w:rsid w:val="00BC709F"/>
    <w:rsid w:val="00BC732B"/>
    <w:rsid w:val="00BC776D"/>
    <w:rsid w:val="00BD215A"/>
    <w:rsid w:val="00BD24D6"/>
    <w:rsid w:val="00BD296C"/>
    <w:rsid w:val="00BD2C3F"/>
    <w:rsid w:val="00BD398B"/>
    <w:rsid w:val="00BD3A76"/>
    <w:rsid w:val="00BD3B9E"/>
    <w:rsid w:val="00BD60A7"/>
    <w:rsid w:val="00BD61A0"/>
    <w:rsid w:val="00BD6B91"/>
    <w:rsid w:val="00BD6BEC"/>
    <w:rsid w:val="00BD7C46"/>
    <w:rsid w:val="00BE08F9"/>
    <w:rsid w:val="00BE1FD4"/>
    <w:rsid w:val="00BE2338"/>
    <w:rsid w:val="00BE3301"/>
    <w:rsid w:val="00BE33BD"/>
    <w:rsid w:val="00BE3667"/>
    <w:rsid w:val="00BE3E36"/>
    <w:rsid w:val="00BE445B"/>
    <w:rsid w:val="00BE49BD"/>
    <w:rsid w:val="00BE5008"/>
    <w:rsid w:val="00BE5D25"/>
    <w:rsid w:val="00BE6204"/>
    <w:rsid w:val="00BE676E"/>
    <w:rsid w:val="00BE6A8E"/>
    <w:rsid w:val="00BE6FFE"/>
    <w:rsid w:val="00BE7E60"/>
    <w:rsid w:val="00BF06DF"/>
    <w:rsid w:val="00BF070C"/>
    <w:rsid w:val="00BF29AC"/>
    <w:rsid w:val="00BF2A3D"/>
    <w:rsid w:val="00BF307B"/>
    <w:rsid w:val="00BF369B"/>
    <w:rsid w:val="00BF3A79"/>
    <w:rsid w:val="00BF52CD"/>
    <w:rsid w:val="00BF581F"/>
    <w:rsid w:val="00BF5C6D"/>
    <w:rsid w:val="00BF612A"/>
    <w:rsid w:val="00BF69DB"/>
    <w:rsid w:val="00C005C0"/>
    <w:rsid w:val="00C01BB3"/>
    <w:rsid w:val="00C01DEA"/>
    <w:rsid w:val="00C02397"/>
    <w:rsid w:val="00C04243"/>
    <w:rsid w:val="00C04C02"/>
    <w:rsid w:val="00C0545B"/>
    <w:rsid w:val="00C0606C"/>
    <w:rsid w:val="00C06BA5"/>
    <w:rsid w:val="00C07962"/>
    <w:rsid w:val="00C07D4C"/>
    <w:rsid w:val="00C10C91"/>
    <w:rsid w:val="00C114AA"/>
    <w:rsid w:val="00C11A7A"/>
    <w:rsid w:val="00C120B6"/>
    <w:rsid w:val="00C12AD6"/>
    <w:rsid w:val="00C12C02"/>
    <w:rsid w:val="00C13C98"/>
    <w:rsid w:val="00C140A3"/>
    <w:rsid w:val="00C14311"/>
    <w:rsid w:val="00C14565"/>
    <w:rsid w:val="00C14B1F"/>
    <w:rsid w:val="00C16C78"/>
    <w:rsid w:val="00C21063"/>
    <w:rsid w:val="00C2157F"/>
    <w:rsid w:val="00C22E82"/>
    <w:rsid w:val="00C235A4"/>
    <w:rsid w:val="00C236B4"/>
    <w:rsid w:val="00C23E84"/>
    <w:rsid w:val="00C240E3"/>
    <w:rsid w:val="00C25F7A"/>
    <w:rsid w:val="00C26668"/>
    <w:rsid w:val="00C268BC"/>
    <w:rsid w:val="00C269F4"/>
    <w:rsid w:val="00C31255"/>
    <w:rsid w:val="00C33832"/>
    <w:rsid w:val="00C33B7F"/>
    <w:rsid w:val="00C3420A"/>
    <w:rsid w:val="00C343DE"/>
    <w:rsid w:val="00C351D3"/>
    <w:rsid w:val="00C35383"/>
    <w:rsid w:val="00C359E8"/>
    <w:rsid w:val="00C35C70"/>
    <w:rsid w:val="00C36F4F"/>
    <w:rsid w:val="00C37CE2"/>
    <w:rsid w:val="00C37F0E"/>
    <w:rsid w:val="00C37FA0"/>
    <w:rsid w:val="00C41516"/>
    <w:rsid w:val="00C41983"/>
    <w:rsid w:val="00C41D7E"/>
    <w:rsid w:val="00C41E4C"/>
    <w:rsid w:val="00C42B55"/>
    <w:rsid w:val="00C43633"/>
    <w:rsid w:val="00C436FB"/>
    <w:rsid w:val="00C43D82"/>
    <w:rsid w:val="00C443A6"/>
    <w:rsid w:val="00C443CE"/>
    <w:rsid w:val="00C44DA7"/>
    <w:rsid w:val="00C44E7F"/>
    <w:rsid w:val="00C44FE7"/>
    <w:rsid w:val="00C46341"/>
    <w:rsid w:val="00C469D7"/>
    <w:rsid w:val="00C46AB0"/>
    <w:rsid w:val="00C47AC7"/>
    <w:rsid w:val="00C50688"/>
    <w:rsid w:val="00C50F40"/>
    <w:rsid w:val="00C513AE"/>
    <w:rsid w:val="00C51730"/>
    <w:rsid w:val="00C5222E"/>
    <w:rsid w:val="00C5350D"/>
    <w:rsid w:val="00C5373F"/>
    <w:rsid w:val="00C554F6"/>
    <w:rsid w:val="00C56EBE"/>
    <w:rsid w:val="00C619BD"/>
    <w:rsid w:val="00C619DD"/>
    <w:rsid w:val="00C627F9"/>
    <w:rsid w:val="00C6324C"/>
    <w:rsid w:val="00C6340D"/>
    <w:rsid w:val="00C65D46"/>
    <w:rsid w:val="00C65F2F"/>
    <w:rsid w:val="00C66290"/>
    <w:rsid w:val="00C7005B"/>
    <w:rsid w:val="00C7012D"/>
    <w:rsid w:val="00C70B21"/>
    <w:rsid w:val="00C71168"/>
    <w:rsid w:val="00C711DF"/>
    <w:rsid w:val="00C71DB1"/>
    <w:rsid w:val="00C726E4"/>
    <w:rsid w:val="00C72D8B"/>
    <w:rsid w:val="00C73E29"/>
    <w:rsid w:val="00C7431B"/>
    <w:rsid w:val="00C7511B"/>
    <w:rsid w:val="00C8052A"/>
    <w:rsid w:val="00C80FDE"/>
    <w:rsid w:val="00C81884"/>
    <w:rsid w:val="00C81CD0"/>
    <w:rsid w:val="00C8225D"/>
    <w:rsid w:val="00C82622"/>
    <w:rsid w:val="00C829D9"/>
    <w:rsid w:val="00C83900"/>
    <w:rsid w:val="00C8396B"/>
    <w:rsid w:val="00C84147"/>
    <w:rsid w:val="00C849FA"/>
    <w:rsid w:val="00C84E90"/>
    <w:rsid w:val="00C851D3"/>
    <w:rsid w:val="00C85851"/>
    <w:rsid w:val="00C85C00"/>
    <w:rsid w:val="00C86305"/>
    <w:rsid w:val="00C900DA"/>
    <w:rsid w:val="00C9014A"/>
    <w:rsid w:val="00C9039C"/>
    <w:rsid w:val="00C90ED0"/>
    <w:rsid w:val="00C9159C"/>
    <w:rsid w:val="00C91879"/>
    <w:rsid w:val="00C92051"/>
    <w:rsid w:val="00C93310"/>
    <w:rsid w:val="00C93A5F"/>
    <w:rsid w:val="00C93CF9"/>
    <w:rsid w:val="00C9495B"/>
    <w:rsid w:val="00C96268"/>
    <w:rsid w:val="00C96BA4"/>
    <w:rsid w:val="00C96F95"/>
    <w:rsid w:val="00C97020"/>
    <w:rsid w:val="00C97B70"/>
    <w:rsid w:val="00C97C4E"/>
    <w:rsid w:val="00CA0E34"/>
    <w:rsid w:val="00CA1318"/>
    <w:rsid w:val="00CA149F"/>
    <w:rsid w:val="00CA1FFB"/>
    <w:rsid w:val="00CA3D85"/>
    <w:rsid w:val="00CA4988"/>
    <w:rsid w:val="00CA53FE"/>
    <w:rsid w:val="00CA560A"/>
    <w:rsid w:val="00CA58E8"/>
    <w:rsid w:val="00CA5996"/>
    <w:rsid w:val="00CA7B6F"/>
    <w:rsid w:val="00CB0342"/>
    <w:rsid w:val="00CB063B"/>
    <w:rsid w:val="00CB1C9A"/>
    <w:rsid w:val="00CB327C"/>
    <w:rsid w:val="00CB35F9"/>
    <w:rsid w:val="00CB3817"/>
    <w:rsid w:val="00CB3903"/>
    <w:rsid w:val="00CB44E5"/>
    <w:rsid w:val="00CB4749"/>
    <w:rsid w:val="00CB4774"/>
    <w:rsid w:val="00CB478B"/>
    <w:rsid w:val="00CB4FA6"/>
    <w:rsid w:val="00CB5865"/>
    <w:rsid w:val="00CB5A53"/>
    <w:rsid w:val="00CB5BF0"/>
    <w:rsid w:val="00CB63BE"/>
    <w:rsid w:val="00CB64A6"/>
    <w:rsid w:val="00CB6C4C"/>
    <w:rsid w:val="00CC01C5"/>
    <w:rsid w:val="00CC0C46"/>
    <w:rsid w:val="00CC0E62"/>
    <w:rsid w:val="00CC14C0"/>
    <w:rsid w:val="00CC1D52"/>
    <w:rsid w:val="00CC42B4"/>
    <w:rsid w:val="00CC4E54"/>
    <w:rsid w:val="00CC555F"/>
    <w:rsid w:val="00CC56DC"/>
    <w:rsid w:val="00CC583B"/>
    <w:rsid w:val="00CC5F8E"/>
    <w:rsid w:val="00CC7548"/>
    <w:rsid w:val="00CC75B9"/>
    <w:rsid w:val="00CC7C25"/>
    <w:rsid w:val="00CD016A"/>
    <w:rsid w:val="00CD01C8"/>
    <w:rsid w:val="00CD078F"/>
    <w:rsid w:val="00CD0A84"/>
    <w:rsid w:val="00CD1280"/>
    <w:rsid w:val="00CD1640"/>
    <w:rsid w:val="00CD25A8"/>
    <w:rsid w:val="00CD2E8D"/>
    <w:rsid w:val="00CD2FFC"/>
    <w:rsid w:val="00CD3DE1"/>
    <w:rsid w:val="00CD5417"/>
    <w:rsid w:val="00CD5F6D"/>
    <w:rsid w:val="00CE02CF"/>
    <w:rsid w:val="00CE0872"/>
    <w:rsid w:val="00CE0E8C"/>
    <w:rsid w:val="00CE0F89"/>
    <w:rsid w:val="00CE1A82"/>
    <w:rsid w:val="00CE1BF9"/>
    <w:rsid w:val="00CE1F33"/>
    <w:rsid w:val="00CE3587"/>
    <w:rsid w:val="00CE493B"/>
    <w:rsid w:val="00CE4E01"/>
    <w:rsid w:val="00CE690F"/>
    <w:rsid w:val="00CE77A5"/>
    <w:rsid w:val="00CE7A89"/>
    <w:rsid w:val="00CF029A"/>
    <w:rsid w:val="00CF0445"/>
    <w:rsid w:val="00CF047B"/>
    <w:rsid w:val="00CF08F4"/>
    <w:rsid w:val="00CF0D7B"/>
    <w:rsid w:val="00CF192C"/>
    <w:rsid w:val="00CF20B4"/>
    <w:rsid w:val="00CF22E7"/>
    <w:rsid w:val="00CF23F9"/>
    <w:rsid w:val="00CF2D78"/>
    <w:rsid w:val="00CF3A70"/>
    <w:rsid w:val="00CF3CA5"/>
    <w:rsid w:val="00CF4419"/>
    <w:rsid w:val="00CF4BB5"/>
    <w:rsid w:val="00CF4F64"/>
    <w:rsid w:val="00CF52DB"/>
    <w:rsid w:val="00CF5DE5"/>
    <w:rsid w:val="00D008F9"/>
    <w:rsid w:val="00D00E2C"/>
    <w:rsid w:val="00D01141"/>
    <w:rsid w:val="00D01241"/>
    <w:rsid w:val="00D014F1"/>
    <w:rsid w:val="00D01B10"/>
    <w:rsid w:val="00D03BF9"/>
    <w:rsid w:val="00D03C0B"/>
    <w:rsid w:val="00D07CB1"/>
    <w:rsid w:val="00D07D07"/>
    <w:rsid w:val="00D1005C"/>
    <w:rsid w:val="00D1053B"/>
    <w:rsid w:val="00D11628"/>
    <w:rsid w:val="00D13448"/>
    <w:rsid w:val="00D1390B"/>
    <w:rsid w:val="00D14B73"/>
    <w:rsid w:val="00D16643"/>
    <w:rsid w:val="00D16B74"/>
    <w:rsid w:val="00D204D9"/>
    <w:rsid w:val="00D20CE1"/>
    <w:rsid w:val="00D21248"/>
    <w:rsid w:val="00D21300"/>
    <w:rsid w:val="00D22A38"/>
    <w:rsid w:val="00D23A45"/>
    <w:rsid w:val="00D23CF7"/>
    <w:rsid w:val="00D246AC"/>
    <w:rsid w:val="00D246CA"/>
    <w:rsid w:val="00D24BCB"/>
    <w:rsid w:val="00D259AC"/>
    <w:rsid w:val="00D25C68"/>
    <w:rsid w:val="00D2637B"/>
    <w:rsid w:val="00D26A73"/>
    <w:rsid w:val="00D2754D"/>
    <w:rsid w:val="00D27AE5"/>
    <w:rsid w:val="00D31C82"/>
    <w:rsid w:val="00D31F63"/>
    <w:rsid w:val="00D32CE4"/>
    <w:rsid w:val="00D33186"/>
    <w:rsid w:val="00D34687"/>
    <w:rsid w:val="00D34AF0"/>
    <w:rsid w:val="00D34ED0"/>
    <w:rsid w:val="00D35682"/>
    <w:rsid w:val="00D36CB0"/>
    <w:rsid w:val="00D3705E"/>
    <w:rsid w:val="00D371B3"/>
    <w:rsid w:val="00D379F8"/>
    <w:rsid w:val="00D406C8"/>
    <w:rsid w:val="00D4072B"/>
    <w:rsid w:val="00D420C8"/>
    <w:rsid w:val="00D42285"/>
    <w:rsid w:val="00D42301"/>
    <w:rsid w:val="00D42F32"/>
    <w:rsid w:val="00D43875"/>
    <w:rsid w:val="00D43F31"/>
    <w:rsid w:val="00D4449C"/>
    <w:rsid w:val="00D45323"/>
    <w:rsid w:val="00D46AC0"/>
    <w:rsid w:val="00D471B1"/>
    <w:rsid w:val="00D47A70"/>
    <w:rsid w:val="00D50F28"/>
    <w:rsid w:val="00D516DF"/>
    <w:rsid w:val="00D52804"/>
    <w:rsid w:val="00D52964"/>
    <w:rsid w:val="00D52A2D"/>
    <w:rsid w:val="00D52CEC"/>
    <w:rsid w:val="00D540EF"/>
    <w:rsid w:val="00D54A39"/>
    <w:rsid w:val="00D5511C"/>
    <w:rsid w:val="00D55B54"/>
    <w:rsid w:val="00D571FE"/>
    <w:rsid w:val="00D603CD"/>
    <w:rsid w:val="00D60638"/>
    <w:rsid w:val="00D609F8"/>
    <w:rsid w:val="00D6107E"/>
    <w:rsid w:val="00D62A35"/>
    <w:rsid w:val="00D62D3B"/>
    <w:rsid w:val="00D63B27"/>
    <w:rsid w:val="00D656D7"/>
    <w:rsid w:val="00D667FF"/>
    <w:rsid w:val="00D66F57"/>
    <w:rsid w:val="00D67249"/>
    <w:rsid w:val="00D67A58"/>
    <w:rsid w:val="00D7022E"/>
    <w:rsid w:val="00D706E3"/>
    <w:rsid w:val="00D70BA4"/>
    <w:rsid w:val="00D71492"/>
    <w:rsid w:val="00D7162B"/>
    <w:rsid w:val="00D7191A"/>
    <w:rsid w:val="00D71B2D"/>
    <w:rsid w:val="00D72A3B"/>
    <w:rsid w:val="00D72D09"/>
    <w:rsid w:val="00D739BF"/>
    <w:rsid w:val="00D73EE0"/>
    <w:rsid w:val="00D7437A"/>
    <w:rsid w:val="00D745A3"/>
    <w:rsid w:val="00D750A1"/>
    <w:rsid w:val="00D7566C"/>
    <w:rsid w:val="00D757B6"/>
    <w:rsid w:val="00D804BA"/>
    <w:rsid w:val="00D8077C"/>
    <w:rsid w:val="00D80FC0"/>
    <w:rsid w:val="00D8142D"/>
    <w:rsid w:val="00D81582"/>
    <w:rsid w:val="00D818BB"/>
    <w:rsid w:val="00D8368C"/>
    <w:rsid w:val="00D84755"/>
    <w:rsid w:val="00D847B5"/>
    <w:rsid w:val="00D8680B"/>
    <w:rsid w:val="00D87331"/>
    <w:rsid w:val="00D87340"/>
    <w:rsid w:val="00D87B3D"/>
    <w:rsid w:val="00D91657"/>
    <w:rsid w:val="00D950CF"/>
    <w:rsid w:val="00D96DB2"/>
    <w:rsid w:val="00D97BF8"/>
    <w:rsid w:val="00DA0751"/>
    <w:rsid w:val="00DA08C0"/>
    <w:rsid w:val="00DA13DA"/>
    <w:rsid w:val="00DA175D"/>
    <w:rsid w:val="00DA2F51"/>
    <w:rsid w:val="00DA3434"/>
    <w:rsid w:val="00DA3762"/>
    <w:rsid w:val="00DA4969"/>
    <w:rsid w:val="00DA4CB7"/>
    <w:rsid w:val="00DA503B"/>
    <w:rsid w:val="00DA5B93"/>
    <w:rsid w:val="00DB000F"/>
    <w:rsid w:val="00DB0DD3"/>
    <w:rsid w:val="00DB1642"/>
    <w:rsid w:val="00DB16E0"/>
    <w:rsid w:val="00DB26EC"/>
    <w:rsid w:val="00DB29DE"/>
    <w:rsid w:val="00DB2B7E"/>
    <w:rsid w:val="00DB2BC3"/>
    <w:rsid w:val="00DB386D"/>
    <w:rsid w:val="00DB38D3"/>
    <w:rsid w:val="00DB4EA3"/>
    <w:rsid w:val="00DB5B74"/>
    <w:rsid w:val="00DB5BF4"/>
    <w:rsid w:val="00DB61B3"/>
    <w:rsid w:val="00DB6267"/>
    <w:rsid w:val="00DB6BCF"/>
    <w:rsid w:val="00DB6DAF"/>
    <w:rsid w:val="00DC011D"/>
    <w:rsid w:val="00DC0B69"/>
    <w:rsid w:val="00DC1A9F"/>
    <w:rsid w:val="00DC1B50"/>
    <w:rsid w:val="00DC2EB1"/>
    <w:rsid w:val="00DC30B3"/>
    <w:rsid w:val="00DC30C7"/>
    <w:rsid w:val="00DC336C"/>
    <w:rsid w:val="00DC350F"/>
    <w:rsid w:val="00DC5E51"/>
    <w:rsid w:val="00DC6506"/>
    <w:rsid w:val="00DC67D8"/>
    <w:rsid w:val="00DC73CA"/>
    <w:rsid w:val="00DC77EF"/>
    <w:rsid w:val="00DD0014"/>
    <w:rsid w:val="00DD0D79"/>
    <w:rsid w:val="00DD0F56"/>
    <w:rsid w:val="00DD184F"/>
    <w:rsid w:val="00DD3012"/>
    <w:rsid w:val="00DD43BD"/>
    <w:rsid w:val="00DD5128"/>
    <w:rsid w:val="00DD59A2"/>
    <w:rsid w:val="00DD639C"/>
    <w:rsid w:val="00DD69A1"/>
    <w:rsid w:val="00DD7045"/>
    <w:rsid w:val="00DD791F"/>
    <w:rsid w:val="00DD7E0B"/>
    <w:rsid w:val="00DE023F"/>
    <w:rsid w:val="00DE0851"/>
    <w:rsid w:val="00DE271E"/>
    <w:rsid w:val="00DE28C4"/>
    <w:rsid w:val="00DE34FB"/>
    <w:rsid w:val="00DE376B"/>
    <w:rsid w:val="00DE4934"/>
    <w:rsid w:val="00DE5913"/>
    <w:rsid w:val="00DE5D01"/>
    <w:rsid w:val="00DE6584"/>
    <w:rsid w:val="00DE6E74"/>
    <w:rsid w:val="00DE7141"/>
    <w:rsid w:val="00DF0E0A"/>
    <w:rsid w:val="00DF2D95"/>
    <w:rsid w:val="00DF367C"/>
    <w:rsid w:val="00DF368F"/>
    <w:rsid w:val="00DF4699"/>
    <w:rsid w:val="00DF4B0C"/>
    <w:rsid w:val="00DF52C2"/>
    <w:rsid w:val="00DF5992"/>
    <w:rsid w:val="00DF640B"/>
    <w:rsid w:val="00DF6A8C"/>
    <w:rsid w:val="00DF71A7"/>
    <w:rsid w:val="00DF7AF5"/>
    <w:rsid w:val="00DF7B49"/>
    <w:rsid w:val="00E0001A"/>
    <w:rsid w:val="00E018EE"/>
    <w:rsid w:val="00E01CC1"/>
    <w:rsid w:val="00E02C7F"/>
    <w:rsid w:val="00E03041"/>
    <w:rsid w:val="00E03300"/>
    <w:rsid w:val="00E04F6B"/>
    <w:rsid w:val="00E05655"/>
    <w:rsid w:val="00E1060A"/>
    <w:rsid w:val="00E10C38"/>
    <w:rsid w:val="00E11706"/>
    <w:rsid w:val="00E11CCC"/>
    <w:rsid w:val="00E12C25"/>
    <w:rsid w:val="00E13795"/>
    <w:rsid w:val="00E13DD9"/>
    <w:rsid w:val="00E14E7B"/>
    <w:rsid w:val="00E14F81"/>
    <w:rsid w:val="00E157DC"/>
    <w:rsid w:val="00E166E0"/>
    <w:rsid w:val="00E17A27"/>
    <w:rsid w:val="00E220A1"/>
    <w:rsid w:val="00E22831"/>
    <w:rsid w:val="00E229BB"/>
    <w:rsid w:val="00E230DB"/>
    <w:rsid w:val="00E230E0"/>
    <w:rsid w:val="00E23785"/>
    <w:rsid w:val="00E23F84"/>
    <w:rsid w:val="00E25112"/>
    <w:rsid w:val="00E254AB"/>
    <w:rsid w:val="00E25AEF"/>
    <w:rsid w:val="00E26032"/>
    <w:rsid w:val="00E26146"/>
    <w:rsid w:val="00E27718"/>
    <w:rsid w:val="00E279A6"/>
    <w:rsid w:val="00E3095E"/>
    <w:rsid w:val="00E30BBC"/>
    <w:rsid w:val="00E32358"/>
    <w:rsid w:val="00E33BB4"/>
    <w:rsid w:val="00E346FE"/>
    <w:rsid w:val="00E3490B"/>
    <w:rsid w:val="00E34C48"/>
    <w:rsid w:val="00E3514D"/>
    <w:rsid w:val="00E356D2"/>
    <w:rsid w:val="00E35F16"/>
    <w:rsid w:val="00E41DDC"/>
    <w:rsid w:val="00E41E52"/>
    <w:rsid w:val="00E42272"/>
    <w:rsid w:val="00E42A5F"/>
    <w:rsid w:val="00E42FDF"/>
    <w:rsid w:val="00E445CA"/>
    <w:rsid w:val="00E44B25"/>
    <w:rsid w:val="00E456E7"/>
    <w:rsid w:val="00E45C73"/>
    <w:rsid w:val="00E477E7"/>
    <w:rsid w:val="00E50068"/>
    <w:rsid w:val="00E5028B"/>
    <w:rsid w:val="00E50EE4"/>
    <w:rsid w:val="00E5116F"/>
    <w:rsid w:val="00E51AE4"/>
    <w:rsid w:val="00E51CC6"/>
    <w:rsid w:val="00E52D2E"/>
    <w:rsid w:val="00E52EA2"/>
    <w:rsid w:val="00E52FFC"/>
    <w:rsid w:val="00E53024"/>
    <w:rsid w:val="00E531D9"/>
    <w:rsid w:val="00E54B92"/>
    <w:rsid w:val="00E559D6"/>
    <w:rsid w:val="00E55C22"/>
    <w:rsid w:val="00E55E31"/>
    <w:rsid w:val="00E5673B"/>
    <w:rsid w:val="00E6161E"/>
    <w:rsid w:val="00E61B0F"/>
    <w:rsid w:val="00E62193"/>
    <w:rsid w:val="00E62ED7"/>
    <w:rsid w:val="00E64569"/>
    <w:rsid w:val="00E65667"/>
    <w:rsid w:val="00E705A2"/>
    <w:rsid w:val="00E70B30"/>
    <w:rsid w:val="00E71208"/>
    <w:rsid w:val="00E71558"/>
    <w:rsid w:val="00E719BF"/>
    <w:rsid w:val="00E71B87"/>
    <w:rsid w:val="00E727C5"/>
    <w:rsid w:val="00E72831"/>
    <w:rsid w:val="00E73296"/>
    <w:rsid w:val="00E73390"/>
    <w:rsid w:val="00E757FE"/>
    <w:rsid w:val="00E75CB6"/>
    <w:rsid w:val="00E76F1A"/>
    <w:rsid w:val="00E8051F"/>
    <w:rsid w:val="00E80EB0"/>
    <w:rsid w:val="00E80FA3"/>
    <w:rsid w:val="00E81547"/>
    <w:rsid w:val="00E8197A"/>
    <w:rsid w:val="00E819AF"/>
    <w:rsid w:val="00E82995"/>
    <w:rsid w:val="00E82F05"/>
    <w:rsid w:val="00E838E4"/>
    <w:rsid w:val="00E85588"/>
    <w:rsid w:val="00E8598F"/>
    <w:rsid w:val="00E86A87"/>
    <w:rsid w:val="00E86AE1"/>
    <w:rsid w:val="00E87546"/>
    <w:rsid w:val="00E9010A"/>
    <w:rsid w:val="00E91886"/>
    <w:rsid w:val="00E91CFE"/>
    <w:rsid w:val="00E920A6"/>
    <w:rsid w:val="00E93305"/>
    <w:rsid w:val="00E94D18"/>
    <w:rsid w:val="00E9533C"/>
    <w:rsid w:val="00E95DF1"/>
    <w:rsid w:val="00E96D11"/>
    <w:rsid w:val="00E978D2"/>
    <w:rsid w:val="00EA0709"/>
    <w:rsid w:val="00EA0C59"/>
    <w:rsid w:val="00EA1D37"/>
    <w:rsid w:val="00EA203B"/>
    <w:rsid w:val="00EA27B6"/>
    <w:rsid w:val="00EA3AD3"/>
    <w:rsid w:val="00EA4556"/>
    <w:rsid w:val="00EA4E90"/>
    <w:rsid w:val="00EA5336"/>
    <w:rsid w:val="00EA56B9"/>
    <w:rsid w:val="00EA5CD5"/>
    <w:rsid w:val="00EA70D6"/>
    <w:rsid w:val="00EA7DBC"/>
    <w:rsid w:val="00EA7EF9"/>
    <w:rsid w:val="00EB042B"/>
    <w:rsid w:val="00EB1384"/>
    <w:rsid w:val="00EB1AB7"/>
    <w:rsid w:val="00EB1D96"/>
    <w:rsid w:val="00EB1F15"/>
    <w:rsid w:val="00EB2303"/>
    <w:rsid w:val="00EB3515"/>
    <w:rsid w:val="00EB3562"/>
    <w:rsid w:val="00EB484F"/>
    <w:rsid w:val="00EB5876"/>
    <w:rsid w:val="00EB5D1D"/>
    <w:rsid w:val="00EB6060"/>
    <w:rsid w:val="00EB643E"/>
    <w:rsid w:val="00EB6740"/>
    <w:rsid w:val="00EB7764"/>
    <w:rsid w:val="00EC01C2"/>
    <w:rsid w:val="00EC1AA3"/>
    <w:rsid w:val="00EC2AFE"/>
    <w:rsid w:val="00EC3C1C"/>
    <w:rsid w:val="00EC3C47"/>
    <w:rsid w:val="00EC5595"/>
    <w:rsid w:val="00EC570F"/>
    <w:rsid w:val="00EC5A59"/>
    <w:rsid w:val="00EC72EE"/>
    <w:rsid w:val="00ED01E7"/>
    <w:rsid w:val="00ED0887"/>
    <w:rsid w:val="00ED2072"/>
    <w:rsid w:val="00ED2E32"/>
    <w:rsid w:val="00ED2F99"/>
    <w:rsid w:val="00ED3338"/>
    <w:rsid w:val="00ED33A3"/>
    <w:rsid w:val="00ED3961"/>
    <w:rsid w:val="00ED3EBC"/>
    <w:rsid w:val="00ED3EDD"/>
    <w:rsid w:val="00ED43FF"/>
    <w:rsid w:val="00ED441D"/>
    <w:rsid w:val="00ED4439"/>
    <w:rsid w:val="00ED528D"/>
    <w:rsid w:val="00ED5340"/>
    <w:rsid w:val="00ED5463"/>
    <w:rsid w:val="00ED5746"/>
    <w:rsid w:val="00ED5768"/>
    <w:rsid w:val="00ED5B7B"/>
    <w:rsid w:val="00ED5BD4"/>
    <w:rsid w:val="00ED5E05"/>
    <w:rsid w:val="00ED62FD"/>
    <w:rsid w:val="00ED6750"/>
    <w:rsid w:val="00ED687F"/>
    <w:rsid w:val="00ED7305"/>
    <w:rsid w:val="00ED7922"/>
    <w:rsid w:val="00ED7D22"/>
    <w:rsid w:val="00EE01B9"/>
    <w:rsid w:val="00EE1513"/>
    <w:rsid w:val="00EE1B84"/>
    <w:rsid w:val="00EE230A"/>
    <w:rsid w:val="00EE2609"/>
    <w:rsid w:val="00EE283D"/>
    <w:rsid w:val="00EE2BF8"/>
    <w:rsid w:val="00EE2EBC"/>
    <w:rsid w:val="00EE3895"/>
    <w:rsid w:val="00EE399E"/>
    <w:rsid w:val="00EE586E"/>
    <w:rsid w:val="00EE660F"/>
    <w:rsid w:val="00EE6F0F"/>
    <w:rsid w:val="00EE7ABA"/>
    <w:rsid w:val="00EE7C02"/>
    <w:rsid w:val="00EF09CA"/>
    <w:rsid w:val="00EF0B57"/>
    <w:rsid w:val="00EF2F54"/>
    <w:rsid w:val="00EF39BC"/>
    <w:rsid w:val="00EF3B61"/>
    <w:rsid w:val="00EF3C7A"/>
    <w:rsid w:val="00EF5E71"/>
    <w:rsid w:val="00EF6F31"/>
    <w:rsid w:val="00EF71DD"/>
    <w:rsid w:val="00EF799C"/>
    <w:rsid w:val="00F000BC"/>
    <w:rsid w:val="00F005E9"/>
    <w:rsid w:val="00F0085E"/>
    <w:rsid w:val="00F01298"/>
    <w:rsid w:val="00F018A2"/>
    <w:rsid w:val="00F0341F"/>
    <w:rsid w:val="00F034DB"/>
    <w:rsid w:val="00F03777"/>
    <w:rsid w:val="00F038D5"/>
    <w:rsid w:val="00F043DF"/>
    <w:rsid w:val="00F048CD"/>
    <w:rsid w:val="00F04FA1"/>
    <w:rsid w:val="00F05CF6"/>
    <w:rsid w:val="00F06783"/>
    <w:rsid w:val="00F069C6"/>
    <w:rsid w:val="00F07816"/>
    <w:rsid w:val="00F07F5A"/>
    <w:rsid w:val="00F11184"/>
    <w:rsid w:val="00F1157C"/>
    <w:rsid w:val="00F131E6"/>
    <w:rsid w:val="00F1407F"/>
    <w:rsid w:val="00F153DF"/>
    <w:rsid w:val="00F16525"/>
    <w:rsid w:val="00F168C0"/>
    <w:rsid w:val="00F170A8"/>
    <w:rsid w:val="00F17BA0"/>
    <w:rsid w:val="00F20576"/>
    <w:rsid w:val="00F2255A"/>
    <w:rsid w:val="00F225CD"/>
    <w:rsid w:val="00F23873"/>
    <w:rsid w:val="00F247EA"/>
    <w:rsid w:val="00F24C27"/>
    <w:rsid w:val="00F250E0"/>
    <w:rsid w:val="00F2535A"/>
    <w:rsid w:val="00F30F71"/>
    <w:rsid w:val="00F30FF7"/>
    <w:rsid w:val="00F315F5"/>
    <w:rsid w:val="00F32131"/>
    <w:rsid w:val="00F32B0E"/>
    <w:rsid w:val="00F349CE"/>
    <w:rsid w:val="00F35F35"/>
    <w:rsid w:val="00F37ACE"/>
    <w:rsid w:val="00F37B9B"/>
    <w:rsid w:val="00F37ED9"/>
    <w:rsid w:val="00F401BA"/>
    <w:rsid w:val="00F4151E"/>
    <w:rsid w:val="00F41EA0"/>
    <w:rsid w:val="00F42192"/>
    <w:rsid w:val="00F42C35"/>
    <w:rsid w:val="00F43466"/>
    <w:rsid w:val="00F436E2"/>
    <w:rsid w:val="00F454B1"/>
    <w:rsid w:val="00F457B3"/>
    <w:rsid w:val="00F46119"/>
    <w:rsid w:val="00F46E63"/>
    <w:rsid w:val="00F47CAE"/>
    <w:rsid w:val="00F50513"/>
    <w:rsid w:val="00F52057"/>
    <w:rsid w:val="00F5319D"/>
    <w:rsid w:val="00F548C8"/>
    <w:rsid w:val="00F54B33"/>
    <w:rsid w:val="00F54C11"/>
    <w:rsid w:val="00F5531B"/>
    <w:rsid w:val="00F55612"/>
    <w:rsid w:val="00F570B0"/>
    <w:rsid w:val="00F57C3C"/>
    <w:rsid w:val="00F57E76"/>
    <w:rsid w:val="00F60115"/>
    <w:rsid w:val="00F60714"/>
    <w:rsid w:val="00F6082A"/>
    <w:rsid w:val="00F61261"/>
    <w:rsid w:val="00F62B8F"/>
    <w:rsid w:val="00F633D1"/>
    <w:rsid w:val="00F64396"/>
    <w:rsid w:val="00F64C0C"/>
    <w:rsid w:val="00F65370"/>
    <w:rsid w:val="00F65CD1"/>
    <w:rsid w:val="00F6638C"/>
    <w:rsid w:val="00F66575"/>
    <w:rsid w:val="00F66BCD"/>
    <w:rsid w:val="00F673FC"/>
    <w:rsid w:val="00F677B6"/>
    <w:rsid w:val="00F678E3"/>
    <w:rsid w:val="00F67D7E"/>
    <w:rsid w:val="00F70BDE"/>
    <w:rsid w:val="00F71161"/>
    <w:rsid w:val="00F71571"/>
    <w:rsid w:val="00F71BAC"/>
    <w:rsid w:val="00F71F46"/>
    <w:rsid w:val="00F7218A"/>
    <w:rsid w:val="00F721CA"/>
    <w:rsid w:val="00F734C1"/>
    <w:rsid w:val="00F73CF4"/>
    <w:rsid w:val="00F7497A"/>
    <w:rsid w:val="00F75913"/>
    <w:rsid w:val="00F762B2"/>
    <w:rsid w:val="00F76428"/>
    <w:rsid w:val="00F77471"/>
    <w:rsid w:val="00F774E1"/>
    <w:rsid w:val="00F80703"/>
    <w:rsid w:val="00F81D68"/>
    <w:rsid w:val="00F830BB"/>
    <w:rsid w:val="00F83B44"/>
    <w:rsid w:val="00F83BBA"/>
    <w:rsid w:val="00F84F33"/>
    <w:rsid w:val="00F851FC"/>
    <w:rsid w:val="00F8559D"/>
    <w:rsid w:val="00F85DC6"/>
    <w:rsid w:val="00F90931"/>
    <w:rsid w:val="00F90FC1"/>
    <w:rsid w:val="00F9224C"/>
    <w:rsid w:val="00F92699"/>
    <w:rsid w:val="00F93097"/>
    <w:rsid w:val="00F938C7"/>
    <w:rsid w:val="00F939BB"/>
    <w:rsid w:val="00F946F2"/>
    <w:rsid w:val="00F94857"/>
    <w:rsid w:val="00F952F6"/>
    <w:rsid w:val="00F9575D"/>
    <w:rsid w:val="00F961F5"/>
    <w:rsid w:val="00F963CD"/>
    <w:rsid w:val="00F96B35"/>
    <w:rsid w:val="00F97315"/>
    <w:rsid w:val="00F974F5"/>
    <w:rsid w:val="00FA0B2F"/>
    <w:rsid w:val="00FA196C"/>
    <w:rsid w:val="00FA200C"/>
    <w:rsid w:val="00FA2556"/>
    <w:rsid w:val="00FA273D"/>
    <w:rsid w:val="00FA34B7"/>
    <w:rsid w:val="00FA382D"/>
    <w:rsid w:val="00FA5912"/>
    <w:rsid w:val="00FA6CCE"/>
    <w:rsid w:val="00FA731B"/>
    <w:rsid w:val="00FB0D11"/>
    <w:rsid w:val="00FB138A"/>
    <w:rsid w:val="00FB19E1"/>
    <w:rsid w:val="00FB270B"/>
    <w:rsid w:val="00FB2FCF"/>
    <w:rsid w:val="00FB36D8"/>
    <w:rsid w:val="00FB3F62"/>
    <w:rsid w:val="00FB3F6B"/>
    <w:rsid w:val="00FB45AE"/>
    <w:rsid w:val="00FB4E90"/>
    <w:rsid w:val="00FB51B6"/>
    <w:rsid w:val="00FB5FCF"/>
    <w:rsid w:val="00FB66C6"/>
    <w:rsid w:val="00FB68E5"/>
    <w:rsid w:val="00FB76CE"/>
    <w:rsid w:val="00FC1095"/>
    <w:rsid w:val="00FC1738"/>
    <w:rsid w:val="00FC29B4"/>
    <w:rsid w:val="00FC3AE4"/>
    <w:rsid w:val="00FC4DC3"/>
    <w:rsid w:val="00FC5AB2"/>
    <w:rsid w:val="00FC6629"/>
    <w:rsid w:val="00FC66C5"/>
    <w:rsid w:val="00FC6DD7"/>
    <w:rsid w:val="00FD0324"/>
    <w:rsid w:val="00FD0B71"/>
    <w:rsid w:val="00FD0FC5"/>
    <w:rsid w:val="00FD1102"/>
    <w:rsid w:val="00FD22B3"/>
    <w:rsid w:val="00FD2C16"/>
    <w:rsid w:val="00FD3E7C"/>
    <w:rsid w:val="00FD4CCA"/>
    <w:rsid w:val="00FD6058"/>
    <w:rsid w:val="00FD6A51"/>
    <w:rsid w:val="00FD7AE4"/>
    <w:rsid w:val="00FE0573"/>
    <w:rsid w:val="00FE1162"/>
    <w:rsid w:val="00FE13DB"/>
    <w:rsid w:val="00FE1B93"/>
    <w:rsid w:val="00FE1E7D"/>
    <w:rsid w:val="00FE38BE"/>
    <w:rsid w:val="00FE3D5F"/>
    <w:rsid w:val="00FE6EE9"/>
    <w:rsid w:val="00FE7A42"/>
    <w:rsid w:val="00FE7F26"/>
    <w:rsid w:val="00FF0111"/>
    <w:rsid w:val="00FF355E"/>
    <w:rsid w:val="00FF3A1E"/>
    <w:rsid w:val="00FF42E9"/>
    <w:rsid w:val="00FF4319"/>
    <w:rsid w:val="00FF4A2E"/>
    <w:rsid w:val="00FF5C3B"/>
    <w:rsid w:val="00FF64C7"/>
    <w:rsid w:val="00FF6BBD"/>
    <w:rsid w:val="00FF6CAC"/>
    <w:rsid w:val="00FF74DB"/>
    <w:rsid w:val="00FF75F0"/>
    <w:rsid w:val="00FF7BF5"/>
    <w:rsid w:val="00FF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7E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"/>
    <w:basedOn w:val="a"/>
    <w:rsid w:val="004038DD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660E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0E36"/>
  </w:style>
  <w:style w:type="paragraph" w:styleId="a6">
    <w:name w:val="footer"/>
    <w:basedOn w:val="a"/>
    <w:rsid w:val="00EE6F0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semiHidden/>
    <w:rsid w:val="005047A3"/>
    <w:rPr>
      <w:rFonts w:ascii="Tahoma" w:hAnsi="Tahoma" w:cs="Tahoma"/>
      <w:sz w:val="16"/>
      <w:szCs w:val="16"/>
    </w:rPr>
  </w:style>
  <w:style w:type="paragraph" w:styleId="2">
    <w:name w:val="Body Text 2"/>
    <w:aliases w:val=" Знак"/>
    <w:basedOn w:val="a"/>
    <w:link w:val="20"/>
    <w:unhideWhenUsed/>
    <w:rsid w:val="00EB1D96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aliases w:val=" Знак Знак"/>
    <w:basedOn w:val="a0"/>
    <w:link w:val="2"/>
    <w:rsid w:val="00EB1D96"/>
    <w:rPr>
      <w:sz w:val="28"/>
      <w:szCs w:val="24"/>
      <w:lang w:val="uk-UA"/>
    </w:rPr>
  </w:style>
  <w:style w:type="paragraph" w:styleId="HTML">
    <w:name w:val="HTML Preformatted"/>
    <w:basedOn w:val="a"/>
    <w:link w:val="HTML0"/>
    <w:rsid w:val="00DB2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26EC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D471B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C619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Знак Знак Char Знак Знак Char Знак Знак Char Знак Знак Знак Знак"/>
    <w:basedOn w:val="a"/>
    <w:uiPriority w:val="99"/>
    <w:rsid w:val="00203F21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415AA"/>
    <w:rPr>
      <w:sz w:val="24"/>
      <w:szCs w:val="24"/>
      <w:lang w:val="uk-UA"/>
    </w:rPr>
  </w:style>
  <w:style w:type="paragraph" w:styleId="aa">
    <w:name w:val="Revision"/>
    <w:hidden/>
    <w:uiPriority w:val="99"/>
    <w:semiHidden/>
    <w:rsid w:val="0093374A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C83E-7B0A-45DF-BDAA-4A1F2FD599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E0CD3D-837F-41EF-9E31-B0C34247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 складання розрахунку податку на прибуток нерезидента, що проводить діяльність на території України че</vt:lpstr>
    </vt:vector>
  </TitlesOfParts>
  <Company>Minfin</Company>
  <LinksUpToDate>false</LinksUpToDate>
  <CharactersWithSpaces>21850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складання розрахунку податку на прибуток нерезидента, що проводить діяльність на території України че</dc:title>
  <dc:creator>D15-KRAVCHUK</dc:creator>
  <cp:lastModifiedBy>user</cp:lastModifiedBy>
  <cp:revision>15</cp:revision>
  <cp:lastPrinted>2014-01-11T08:15:00Z</cp:lastPrinted>
  <dcterms:created xsi:type="dcterms:W3CDTF">2013-12-04T09:11:00Z</dcterms:created>
  <dcterms:modified xsi:type="dcterms:W3CDTF">2014-01-11T08:15:00Z</dcterms:modified>
</cp:coreProperties>
</file>